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E6" w:rsidRDefault="00D302B1" w:rsidP="00D302B1">
      <w:pPr>
        <w:spacing w:before="0" w:after="0"/>
        <w:ind w:right="-284"/>
        <w:rPr>
          <w:b/>
          <w:caps/>
          <w:sz w:val="16"/>
          <w:szCs w:val="16"/>
        </w:rPr>
      </w:pPr>
      <w:bookmarkStart w:id="0" w:name="_GoBack"/>
      <w:bookmarkEnd w:id="0"/>
      <w:r>
        <w:rPr>
          <w:b/>
          <w:caps/>
          <w:noProof/>
          <w:sz w:val="16"/>
          <w:szCs w:val="16"/>
        </w:rPr>
        <w:t xml:space="preserve">                                                                             </w:t>
      </w:r>
      <w:r w:rsidR="00BC5DF4" w:rsidRPr="001D0E18">
        <w:rPr>
          <w:b/>
          <w:caps/>
          <w:noProof/>
          <w:sz w:val="16"/>
          <w:szCs w:val="16"/>
        </w:rPr>
        <w:drawing>
          <wp:inline distT="0" distB="0" distL="0" distR="0">
            <wp:extent cx="561975" cy="94297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942975"/>
                    </a:xfrm>
                    <a:prstGeom prst="rect">
                      <a:avLst/>
                    </a:prstGeom>
                    <a:noFill/>
                    <a:ln>
                      <a:noFill/>
                    </a:ln>
                  </pic:spPr>
                </pic:pic>
              </a:graphicData>
            </a:graphic>
          </wp:inline>
        </w:drawing>
      </w:r>
    </w:p>
    <w:p w:rsidR="007229E6" w:rsidRDefault="007229E6" w:rsidP="007229E6">
      <w:pPr>
        <w:pStyle w:val="21"/>
        <w:numPr>
          <w:ilvl w:val="0"/>
          <w:numId w:val="0"/>
        </w:numPr>
        <w:spacing w:before="0" w:line="240" w:lineRule="auto"/>
        <w:ind w:left="142"/>
        <w:jc w:val="center"/>
        <w:rPr>
          <w:color w:val="auto"/>
          <w:szCs w:val="28"/>
        </w:rPr>
      </w:pPr>
      <w:r>
        <w:rPr>
          <w:color w:val="auto"/>
          <w:szCs w:val="28"/>
          <w:lang w:val="ru-RU"/>
        </w:rPr>
        <w:t xml:space="preserve"> </w:t>
      </w:r>
      <w:r>
        <w:rPr>
          <w:color w:val="auto"/>
          <w:szCs w:val="28"/>
        </w:rPr>
        <w:t>АДМИНИСТРАЦИЯ ЧЕРКАССКОГО СЕЛЬСОВЕТА                                  САРАКТАШСКОГО РАЙОНА ОРЕНБУРГСКОЙ ОБЛАСТИ</w:t>
      </w:r>
    </w:p>
    <w:p w:rsidR="007229E6" w:rsidRPr="007229E6" w:rsidRDefault="007229E6" w:rsidP="007229E6">
      <w:pPr>
        <w:ind w:firstLine="0"/>
        <w:rPr>
          <w:u w:val="single"/>
        </w:rPr>
      </w:pPr>
      <w:r>
        <w:rPr>
          <w:b/>
          <w:sz w:val="34"/>
          <w:szCs w:val="34"/>
          <w:u w:val="single"/>
        </w:rPr>
        <w:t>_______________</w:t>
      </w:r>
      <w:r w:rsidRPr="007229E6">
        <w:rPr>
          <w:b/>
          <w:sz w:val="34"/>
          <w:szCs w:val="34"/>
          <w:u w:val="single"/>
        </w:rPr>
        <w:t>П О С Т А Н О В Л Е Н И Е</w:t>
      </w:r>
      <w:r>
        <w:rPr>
          <w:b/>
          <w:sz w:val="34"/>
          <w:szCs w:val="34"/>
          <w:u w:val="single"/>
        </w:rPr>
        <w:t>_____________</w:t>
      </w:r>
    </w:p>
    <w:p w:rsidR="007229E6" w:rsidRDefault="007229E6" w:rsidP="007229E6">
      <w:pPr>
        <w:jc w:val="center"/>
        <w:rPr>
          <w:u w:val="single"/>
        </w:rPr>
      </w:pPr>
    </w:p>
    <w:p w:rsidR="007229E6" w:rsidRPr="00AB3D7D" w:rsidRDefault="007229E6" w:rsidP="007229E6">
      <w:pPr>
        <w:ind w:firstLine="0"/>
        <w:jc w:val="center"/>
        <w:rPr>
          <w:b/>
          <w:u w:val="single"/>
        </w:rPr>
      </w:pPr>
      <w:r>
        <w:rPr>
          <w:b/>
          <w:u w:val="single"/>
        </w:rPr>
        <w:t xml:space="preserve">27.12.2018 </w:t>
      </w:r>
      <w:r>
        <w:rPr>
          <w:b/>
          <w:u w:val="single"/>
        </w:rPr>
        <w:tab/>
      </w:r>
      <w:r>
        <w:rPr>
          <w:b/>
          <w:sz w:val="26"/>
          <w:szCs w:val="26"/>
        </w:rPr>
        <w:tab/>
      </w:r>
      <w:r>
        <w:rPr>
          <w:b/>
          <w:sz w:val="26"/>
          <w:szCs w:val="26"/>
        </w:rPr>
        <w:tab/>
      </w:r>
      <w:r>
        <w:rPr>
          <w:b/>
          <w:sz w:val="26"/>
          <w:szCs w:val="26"/>
        </w:rPr>
        <w:tab/>
        <w:t xml:space="preserve">     </w:t>
      </w:r>
      <w:r>
        <w:rPr>
          <w:b/>
        </w:rPr>
        <w:t>с. Черкассы</w:t>
      </w:r>
      <w:r>
        <w:rPr>
          <w:b/>
          <w:sz w:val="26"/>
          <w:szCs w:val="26"/>
        </w:rPr>
        <w:tab/>
      </w:r>
      <w:r>
        <w:rPr>
          <w:b/>
          <w:sz w:val="26"/>
          <w:szCs w:val="26"/>
        </w:rPr>
        <w:tab/>
      </w:r>
      <w:r>
        <w:rPr>
          <w:b/>
        </w:rPr>
        <w:tab/>
        <w:t xml:space="preserve">         </w:t>
      </w:r>
      <w:r w:rsidRPr="00AB3D7D">
        <w:rPr>
          <w:b/>
          <w:u w:val="single"/>
        </w:rPr>
        <w:t>№ 1</w:t>
      </w:r>
      <w:r>
        <w:rPr>
          <w:b/>
          <w:u w:val="single"/>
        </w:rPr>
        <w:t>3</w:t>
      </w:r>
      <w:r w:rsidRPr="00AB3D7D">
        <w:rPr>
          <w:b/>
          <w:u w:val="single"/>
        </w:rPr>
        <w:t>4 -п</w:t>
      </w:r>
    </w:p>
    <w:p w:rsidR="007229E6" w:rsidRDefault="007229E6" w:rsidP="007229E6">
      <w:pPr>
        <w:tabs>
          <w:tab w:val="left" w:pos="686"/>
        </w:tabs>
      </w:pPr>
    </w:p>
    <w:p w:rsidR="007229E6" w:rsidRDefault="007229E6" w:rsidP="007229E6">
      <w:pPr>
        <w:pStyle w:val="ConsPlusTitle"/>
        <w:ind w:right="-1"/>
        <w:jc w:val="center"/>
        <w:rPr>
          <w:rFonts w:ascii="Times New Roman" w:hAnsi="Times New Roman" w:cs="Times New Roman"/>
          <w:b w:val="0"/>
          <w:bCs w:val="0"/>
          <w:sz w:val="28"/>
          <w:szCs w:val="28"/>
        </w:rPr>
      </w:pPr>
      <w:r w:rsidRPr="008908A6">
        <w:rPr>
          <w:rFonts w:ascii="Times New Roman" w:hAnsi="Times New Roman" w:cs="Times New Roman"/>
          <w:b w:val="0"/>
          <w:bCs w:val="0"/>
          <w:sz w:val="28"/>
          <w:szCs w:val="28"/>
        </w:rPr>
        <w:t xml:space="preserve">О </w:t>
      </w:r>
      <w:r>
        <w:rPr>
          <w:rFonts w:ascii="Times New Roman" w:hAnsi="Times New Roman" w:cs="Times New Roman"/>
          <w:b w:val="0"/>
          <w:bCs w:val="0"/>
          <w:sz w:val="28"/>
          <w:szCs w:val="28"/>
        </w:rPr>
        <w:t xml:space="preserve">проведении </w:t>
      </w:r>
      <w:r w:rsidRPr="008908A6">
        <w:rPr>
          <w:rFonts w:ascii="Times New Roman" w:hAnsi="Times New Roman" w:cs="Times New Roman"/>
          <w:b w:val="0"/>
          <w:bCs w:val="0"/>
          <w:sz w:val="28"/>
          <w:szCs w:val="28"/>
        </w:rPr>
        <w:t>публичных слушани</w:t>
      </w:r>
      <w:r>
        <w:rPr>
          <w:rFonts w:ascii="Times New Roman" w:hAnsi="Times New Roman" w:cs="Times New Roman"/>
          <w:b w:val="0"/>
          <w:bCs w:val="0"/>
          <w:sz w:val="28"/>
          <w:szCs w:val="28"/>
        </w:rPr>
        <w:t>й на</w:t>
      </w:r>
      <w:r w:rsidRPr="006C2265">
        <w:rPr>
          <w:rFonts w:ascii="Times New Roman" w:hAnsi="Times New Roman" w:cs="Times New Roman"/>
          <w:b w:val="0"/>
          <w:bCs w:val="0"/>
          <w:sz w:val="28"/>
          <w:szCs w:val="28"/>
        </w:rPr>
        <w:t xml:space="preserve"> территории муниципального образования Черкасский сельсовет Саракташско</w:t>
      </w:r>
      <w:r>
        <w:rPr>
          <w:rFonts w:ascii="Times New Roman" w:hAnsi="Times New Roman" w:cs="Times New Roman"/>
          <w:b w:val="0"/>
          <w:bCs w:val="0"/>
          <w:sz w:val="28"/>
          <w:szCs w:val="28"/>
        </w:rPr>
        <w:t xml:space="preserve">го  района </w:t>
      </w:r>
    </w:p>
    <w:p w:rsidR="007229E6" w:rsidRPr="008908A6" w:rsidRDefault="007229E6" w:rsidP="007229E6">
      <w:pPr>
        <w:pStyle w:val="ConsPlusTitle"/>
        <w:ind w:right="-1"/>
        <w:jc w:val="center"/>
        <w:rPr>
          <w:rFonts w:ascii="Times New Roman" w:hAnsi="Times New Roman" w:cs="Times New Roman"/>
          <w:b w:val="0"/>
          <w:bCs w:val="0"/>
          <w:sz w:val="28"/>
          <w:szCs w:val="28"/>
        </w:rPr>
      </w:pPr>
      <w:r>
        <w:rPr>
          <w:rFonts w:ascii="Times New Roman" w:hAnsi="Times New Roman" w:cs="Times New Roman"/>
          <w:b w:val="0"/>
          <w:bCs w:val="0"/>
          <w:sz w:val="28"/>
          <w:szCs w:val="28"/>
        </w:rPr>
        <w:t>Оренбургской области</w:t>
      </w:r>
      <w:r>
        <w:rPr>
          <w:rFonts w:ascii="Times New Roman" w:hAnsi="Times New Roman" w:cs="Times New Roman"/>
          <w:b w:val="0"/>
          <w:sz w:val="28"/>
          <w:szCs w:val="28"/>
        </w:rPr>
        <w:t>.</w:t>
      </w:r>
    </w:p>
    <w:p w:rsidR="007229E6" w:rsidRPr="008908A6" w:rsidRDefault="007229E6" w:rsidP="007229E6"/>
    <w:p w:rsidR="007229E6" w:rsidRPr="00AB3D7D" w:rsidRDefault="007229E6" w:rsidP="007229E6">
      <w:pPr>
        <w:tabs>
          <w:tab w:val="left" w:pos="851"/>
        </w:tabs>
      </w:pPr>
      <w:r>
        <w:tab/>
      </w:r>
      <w:r w:rsidRPr="00AB3D7D">
        <w:t xml:space="preserve">В </w:t>
      </w:r>
      <w:r>
        <w:t xml:space="preserve"> </w:t>
      </w:r>
      <w:r w:rsidRPr="00AB3D7D">
        <w:t>соответствие с действующим законодательством, руководствуясь статьями 28, 43, 44 Федерального закона от 06.10.2003 № 131-ФЗ «Об о</w:t>
      </w:r>
      <w:r w:rsidRPr="00AB3D7D">
        <w:t>б</w:t>
      </w:r>
      <w:r w:rsidRPr="00AB3D7D">
        <w:t>щих принципах организации местного самоуправления в Российской Фед</w:t>
      </w:r>
      <w:r w:rsidRPr="00AB3D7D">
        <w:t>е</w:t>
      </w:r>
      <w:r w:rsidRPr="00AB3D7D">
        <w:t>рации», ст.1</w:t>
      </w:r>
      <w:r w:rsidR="00D302B1">
        <w:t>5</w:t>
      </w:r>
      <w:r w:rsidRPr="00AB3D7D">
        <w:t xml:space="preserve"> Устава Черкасского сельсовета, Положением «Об организации и проведении публи</w:t>
      </w:r>
      <w:r w:rsidRPr="00AB3D7D">
        <w:t>ч</w:t>
      </w:r>
      <w:r w:rsidRPr="00AB3D7D">
        <w:t>ных слушаний на территории Черкасского сельсовета»,</w:t>
      </w:r>
    </w:p>
    <w:p w:rsidR="007229E6" w:rsidRDefault="007229E6" w:rsidP="007229E6">
      <w:pPr>
        <w:pStyle w:val="aff9"/>
        <w:ind w:firstLine="851"/>
      </w:pPr>
      <w:r w:rsidRPr="008908A6">
        <w:rPr>
          <w:color w:val="000000"/>
        </w:rPr>
        <w:t>1.</w:t>
      </w:r>
      <w:r>
        <w:t xml:space="preserve"> </w:t>
      </w:r>
      <w:r w:rsidRPr="0062581D">
        <w:t xml:space="preserve">Провести публичные слушания со следующей повесткой дня: </w:t>
      </w:r>
      <w:r>
        <w:t xml:space="preserve">                       -  </w:t>
      </w:r>
      <w:r>
        <w:rPr>
          <w:color w:val="000000"/>
        </w:rPr>
        <w:t>обсуждение</w:t>
      </w:r>
      <w:r w:rsidRPr="008908A6">
        <w:rPr>
          <w:color w:val="000000"/>
        </w:rPr>
        <w:t xml:space="preserve"> проект</w:t>
      </w:r>
      <w:r>
        <w:rPr>
          <w:color w:val="000000"/>
        </w:rPr>
        <w:t>а</w:t>
      </w:r>
      <w:r w:rsidRPr="008908A6">
        <w:rPr>
          <w:color w:val="000000"/>
        </w:rPr>
        <w:t xml:space="preserve"> </w:t>
      </w:r>
      <w:r>
        <w:rPr>
          <w:color w:val="000000"/>
        </w:rPr>
        <w:t xml:space="preserve">внесение изменений в </w:t>
      </w:r>
      <w:r w:rsidRPr="00B95403">
        <w:rPr>
          <w:bCs/>
        </w:rPr>
        <w:t>«</w:t>
      </w:r>
      <w:r>
        <w:rPr>
          <w:bCs/>
        </w:rPr>
        <w:t>П</w:t>
      </w:r>
      <w:r>
        <w:t>равила землепользования и з</w:t>
      </w:r>
      <w:r>
        <w:t>а</w:t>
      </w:r>
      <w:r>
        <w:t>стройки муниципального образования Черкасский сельсовет</w:t>
      </w:r>
      <w:r w:rsidRPr="00B95403">
        <w:t>».</w:t>
      </w:r>
    </w:p>
    <w:p w:rsidR="007229E6" w:rsidRPr="008908A6" w:rsidRDefault="007229E6" w:rsidP="007229E6">
      <w:pPr>
        <w:pStyle w:val="aff9"/>
        <w:ind w:firstLine="851"/>
      </w:pPr>
      <w:r w:rsidRPr="0062581D">
        <w:rPr>
          <w:color w:val="000000"/>
        </w:rPr>
        <w:t>2.  Утвердить</w:t>
      </w:r>
      <w:r>
        <w:rPr>
          <w:color w:val="000000"/>
        </w:rPr>
        <w:t xml:space="preserve"> дату, время и место проведения публичных слушаний:        - 11 января 2018 года в 18</w:t>
      </w:r>
      <w:r w:rsidRPr="008908A6">
        <w:rPr>
          <w:color w:val="000000"/>
        </w:rPr>
        <w:t xml:space="preserve"> часов </w:t>
      </w:r>
      <w:r>
        <w:rPr>
          <w:color w:val="000000"/>
        </w:rPr>
        <w:t>0</w:t>
      </w:r>
      <w:r w:rsidRPr="008908A6">
        <w:rPr>
          <w:color w:val="000000"/>
        </w:rPr>
        <w:t xml:space="preserve">0 мин. в </w:t>
      </w:r>
      <w:r w:rsidRPr="008908A6">
        <w:t xml:space="preserve">здании </w:t>
      </w:r>
      <w:r>
        <w:t>администрации Черка</w:t>
      </w:r>
      <w:r>
        <w:t>с</w:t>
      </w:r>
      <w:r>
        <w:t>ского сел</w:t>
      </w:r>
      <w:r>
        <w:t>ь</w:t>
      </w:r>
      <w:r>
        <w:t>совета по адресу: с. Черкассы, ул. Советская, 32, «А».</w:t>
      </w:r>
    </w:p>
    <w:p w:rsidR="007229E6" w:rsidRDefault="007229E6" w:rsidP="007229E6">
      <w:pPr>
        <w:pStyle w:val="ConsTitle"/>
        <w:widowControl/>
        <w:ind w:firstLine="851"/>
        <w:jc w:val="both"/>
        <w:rPr>
          <w:rFonts w:ascii="Times New Roman" w:hAnsi="Times New Roman" w:cs="Times New Roman"/>
          <w:b w:val="0"/>
          <w:i/>
          <w:color w:val="000000"/>
          <w:sz w:val="28"/>
          <w:szCs w:val="28"/>
        </w:rPr>
      </w:pPr>
      <w:r w:rsidRPr="0062581D">
        <w:rPr>
          <w:rFonts w:ascii="Times New Roman" w:hAnsi="Times New Roman" w:cs="Times New Roman"/>
          <w:b w:val="0"/>
          <w:sz w:val="28"/>
          <w:szCs w:val="28"/>
        </w:rPr>
        <w:t>3.</w:t>
      </w:r>
      <w:r>
        <w:rPr>
          <w:rFonts w:ascii="Times New Roman" w:hAnsi="Times New Roman" w:cs="Times New Roman"/>
          <w:b w:val="0"/>
          <w:color w:val="000000"/>
          <w:sz w:val="28"/>
          <w:szCs w:val="28"/>
        </w:rPr>
        <w:t xml:space="preserve"> </w:t>
      </w:r>
      <w:r w:rsidRPr="008908A6">
        <w:rPr>
          <w:rFonts w:ascii="Times New Roman" w:hAnsi="Times New Roman" w:cs="Times New Roman"/>
          <w:b w:val="0"/>
          <w:color w:val="000000"/>
          <w:sz w:val="28"/>
          <w:szCs w:val="28"/>
        </w:rPr>
        <w:t xml:space="preserve">Назначить </w:t>
      </w:r>
      <w:r>
        <w:rPr>
          <w:rFonts w:ascii="Times New Roman" w:hAnsi="Times New Roman" w:cs="Times New Roman"/>
          <w:b w:val="0"/>
          <w:color w:val="000000"/>
          <w:sz w:val="28"/>
          <w:szCs w:val="28"/>
        </w:rPr>
        <w:t>г</w:t>
      </w:r>
      <w:r w:rsidRPr="008908A6">
        <w:rPr>
          <w:rFonts w:ascii="Times New Roman" w:hAnsi="Times New Roman" w:cs="Times New Roman"/>
          <w:b w:val="0"/>
          <w:color w:val="000000"/>
          <w:sz w:val="28"/>
          <w:szCs w:val="28"/>
        </w:rPr>
        <w:t xml:space="preserve">лаву </w:t>
      </w:r>
      <w:r>
        <w:rPr>
          <w:rFonts w:ascii="Times New Roman" w:hAnsi="Times New Roman" w:cs="Times New Roman"/>
          <w:b w:val="0"/>
          <w:color w:val="000000"/>
          <w:sz w:val="28"/>
          <w:szCs w:val="28"/>
        </w:rPr>
        <w:t>администрации Черкасского сельсовета</w:t>
      </w:r>
      <w:r w:rsidRPr="008908A6">
        <w:rPr>
          <w:rFonts w:ascii="Times New Roman" w:hAnsi="Times New Roman" w:cs="Times New Roman"/>
          <w:b w:val="0"/>
          <w:color w:val="000000"/>
          <w:sz w:val="28"/>
          <w:szCs w:val="28"/>
        </w:rPr>
        <w:t xml:space="preserve"> предст</w:t>
      </w:r>
      <w:r w:rsidRPr="008908A6">
        <w:rPr>
          <w:rFonts w:ascii="Times New Roman" w:hAnsi="Times New Roman" w:cs="Times New Roman"/>
          <w:b w:val="0"/>
          <w:color w:val="000000"/>
          <w:sz w:val="28"/>
          <w:szCs w:val="28"/>
        </w:rPr>
        <w:t>а</w:t>
      </w:r>
      <w:r w:rsidRPr="008908A6">
        <w:rPr>
          <w:rFonts w:ascii="Times New Roman" w:hAnsi="Times New Roman" w:cs="Times New Roman"/>
          <w:b w:val="0"/>
          <w:color w:val="000000"/>
          <w:sz w:val="28"/>
          <w:szCs w:val="28"/>
        </w:rPr>
        <w:t xml:space="preserve">вителем Администрации </w:t>
      </w:r>
      <w:r>
        <w:rPr>
          <w:rFonts w:ascii="Times New Roman" w:hAnsi="Times New Roman" w:cs="Times New Roman"/>
          <w:b w:val="0"/>
          <w:color w:val="000000"/>
          <w:sz w:val="28"/>
          <w:szCs w:val="28"/>
        </w:rPr>
        <w:t xml:space="preserve">Черкасского сельсовета </w:t>
      </w:r>
      <w:r w:rsidRPr="008908A6">
        <w:rPr>
          <w:rFonts w:ascii="Times New Roman" w:hAnsi="Times New Roman" w:cs="Times New Roman"/>
          <w:b w:val="0"/>
          <w:color w:val="000000"/>
          <w:sz w:val="28"/>
          <w:szCs w:val="28"/>
        </w:rPr>
        <w:t>на публичных слушаниях, указанных в пункте 1 настоящего постановления</w:t>
      </w:r>
      <w:r w:rsidRPr="008908A6">
        <w:rPr>
          <w:rFonts w:ascii="Times New Roman" w:hAnsi="Times New Roman" w:cs="Times New Roman"/>
          <w:b w:val="0"/>
          <w:i/>
          <w:color w:val="000000"/>
          <w:sz w:val="28"/>
          <w:szCs w:val="28"/>
        </w:rPr>
        <w:t>.</w:t>
      </w:r>
    </w:p>
    <w:p w:rsidR="007229E6" w:rsidRPr="008908A6" w:rsidRDefault="007229E6" w:rsidP="007229E6">
      <w:pPr>
        <w:pStyle w:val="ConsTitle"/>
        <w:widowControl/>
        <w:ind w:firstLine="851"/>
        <w:jc w:val="both"/>
        <w:rPr>
          <w:rFonts w:ascii="Times New Roman" w:hAnsi="Times New Roman" w:cs="Times New Roman"/>
          <w:b w:val="0"/>
          <w:i/>
          <w:color w:val="000000"/>
          <w:sz w:val="28"/>
          <w:szCs w:val="28"/>
        </w:rPr>
      </w:pPr>
    </w:p>
    <w:p w:rsidR="007229E6" w:rsidRPr="00C143BC" w:rsidRDefault="007229E6" w:rsidP="007229E6">
      <w:pPr>
        <w:pStyle w:val="aff9"/>
        <w:spacing w:before="0" w:beforeAutospacing="0"/>
        <w:ind w:firstLine="708"/>
      </w:pPr>
      <w:r>
        <w:t xml:space="preserve"> </w:t>
      </w:r>
      <w:r w:rsidRPr="00C143BC">
        <w:t xml:space="preserve"> </w:t>
      </w:r>
      <w:r>
        <w:t xml:space="preserve">4. </w:t>
      </w:r>
      <w:r w:rsidRPr="00C143BC">
        <w:t>Постановление вступает в силу после его обнародования и подл</w:t>
      </w:r>
      <w:r w:rsidRPr="00C143BC">
        <w:t>е</w:t>
      </w:r>
      <w:r w:rsidRPr="00C143BC">
        <w:t xml:space="preserve">жит размещению на официальном сайте муниципального образования </w:t>
      </w:r>
      <w:r>
        <w:t>Че</w:t>
      </w:r>
      <w:r>
        <w:t>р</w:t>
      </w:r>
      <w:r>
        <w:t>касский</w:t>
      </w:r>
      <w:r w:rsidRPr="00C143BC">
        <w:t xml:space="preserve"> сельсовет в сети «Интернет». </w:t>
      </w:r>
    </w:p>
    <w:p w:rsidR="007229E6" w:rsidRPr="008908A6" w:rsidRDefault="007229E6" w:rsidP="007229E6">
      <w:pPr>
        <w:ind w:firstLine="851"/>
        <w:rPr>
          <w:b/>
          <w:color w:val="000000"/>
        </w:rPr>
      </w:pPr>
    </w:p>
    <w:p w:rsidR="007229E6" w:rsidRDefault="007229E6" w:rsidP="007229E6">
      <w:pPr>
        <w:ind w:firstLine="0"/>
        <w:rPr>
          <w:iCs/>
          <w:lang/>
        </w:rPr>
      </w:pPr>
      <w:r>
        <w:rPr>
          <w:rFonts w:cs="Tahoma"/>
          <w:iCs/>
          <w:lang/>
        </w:rPr>
        <w:t>Глава</w:t>
      </w:r>
      <w:r>
        <w:rPr>
          <w:iCs/>
          <w:lang/>
        </w:rPr>
        <w:t xml:space="preserve"> сельсовета        </w:t>
      </w:r>
      <w:r>
        <w:rPr>
          <w:iCs/>
          <w:lang/>
        </w:rPr>
        <w:tab/>
      </w:r>
      <w:r>
        <w:rPr>
          <w:iCs/>
          <w:lang/>
        </w:rPr>
        <w:tab/>
        <w:t xml:space="preserve">                  </w:t>
      </w:r>
      <w:r>
        <w:rPr>
          <w:iCs/>
          <w:lang/>
        </w:rPr>
        <w:tab/>
      </w:r>
      <w:r>
        <w:rPr>
          <w:iCs/>
          <w:lang/>
        </w:rPr>
        <w:tab/>
        <w:t xml:space="preserve">                Т.В. Кучуг</w:t>
      </w:r>
      <w:r>
        <w:rPr>
          <w:iCs/>
          <w:lang/>
        </w:rPr>
        <w:t>у</w:t>
      </w:r>
      <w:r>
        <w:rPr>
          <w:iCs/>
          <w:lang/>
        </w:rPr>
        <w:t>рова</w:t>
      </w:r>
    </w:p>
    <w:p w:rsidR="007229E6" w:rsidRDefault="007229E6" w:rsidP="007229E6"/>
    <w:p w:rsidR="00F417CF" w:rsidRPr="00A07557" w:rsidRDefault="007229E6" w:rsidP="007229E6">
      <w:pPr>
        <w:rPr>
          <w:rStyle w:val="FontStyle211"/>
          <w:rFonts w:ascii="Times New Roman" w:hAnsi="Times New Roman" w:cs="Times New Roman"/>
          <w:spacing w:val="-20"/>
          <w:kern w:val="28"/>
          <w:position w:val="6"/>
          <w:sz w:val="28"/>
          <w:szCs w:val="28"/>
        </w:rPr>
      </w:pPr>
      <w:r>
        <w:t>Разослано:    прокуратуре</w:t>
      </w:r>
      <w:r w:rsidRPr="00784BC3">
        <w:t>, администраци</w:t>
      </w:r>
      <w:r>
        <w:t>и  района, на официальный сайт, в дело.</w:t>
      </w:r>
    </w:p>
    <w:p w:rsidR="0090571D" w:rsidRPr="00A07557" w:rsidRDefault="0090571D" w:rsidP="00FE33DE">
      <w:pPr>
        <w:pStyle w:val="afff1"/>
        <w:spacing w:line="700" w:lineRule="exact"/>
        <w:ind w:left="0" w:right="0" w:firstLine="0"/>
        <w:jc w:val="center"/>
        <w:sectPr w:rsidR="0090571D" w:rsidRPr="00A07557" w:rsidSect="007229E6">
          <w:footerReference w:type="even" r:id="rId10"/>
          <w:endnotePr>
            <w:numFmt w:val="decimal"/>
          </w:endnotePr>
          <w:pgSz w:w="11907" w:h="16840"/>
          <w:pgMar w:top="960" w:right="992" w:bottom="960" w:left="1701" w:header="0" w:footer="0" w:gutter="0"/>
          <w:pgNumType w:start="1"/>
          <w:cols w:space="720"/>
          <w:docGrid w:linePitch="326"/>
        </w:sectPr>
      </w:pPr>
    </w:p>
    <w:p w:rsidR="00FD4EAB" w:rsidRPr="00A07557" w:rsidRDefault="00FD4EAB" w:rsidP="002C113C">
      <w:pPr>
        <w:pStyle w:val="1"/>
      </w:pPr>
      <w:bookmarkStart w:id="1" w:name="_Toc324675632"/>
      <w:bookmarkStart w:id="2" w:name="_Toc515026929"/>
      <w:bookmarkStart w:id="3" w:name="_Toc288556563"/>
      <w:bookmarkStart w:id="4" w:name="_Toc288747606"/>
      <w:r w:rsidRPr="00A07557">
        <w:lastRenderedPageBreak/>
        <w:t>СОСТАВ ПРОЕКТНОЙ ДОКУМЕНТАЦИИ</w:t>
      </w:r>
      <w:bookmarkEnd w:id="1"/>
      <w:bookmarkEnd w:id="2"/>
    </w:p>
    <w:tbl>
      <w:tblPr>
        <w:tblW w:w="1022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2976"/>
        <w:gridCol w:w="4826"/>
        <w:gridCol w:w="1411"/>
      </w:tblGrid>
      <w:tr w:rsidR="00937CB3" w:rsidRPr="00A07557" w:rsidTr="00910FA9">
        <w:trPr>
          <w:trHeight w:val="673"/>
        </w:trPr>
        <w:tc>
          <w:tcPr>
            <w:tcW w:w="1015" w:type="dxa"/>
            <w:vAlign w:val="center"/>
          </w:tcPr>
          <w:p w:rsidR="00937CB3" w:rsidRPr="00A07557" w:rsidRDefault="00937CB3" w:rsidP="00051699">
            <w:pPr>
              <w:pStyle w:val="affff3"/>
            </w:pPr>
            <w:r w:rsidRPr="00A07557">
              <w:t>Номер</w:t>
            </w:r>
          </w:p>
          <w:p w:rsidR="00937CB3" w:rsidRPr="00A07557" w:rsidRDefault="004A20C6" w:rsidP="00051699">
            <w:pPr>
              <w:pStyle w:val="affff3"/>
            </w:pPr>
            <w:r w:rsidRPr="00A07557">
              <w:t>т</w:t>
            </w:r>
            <w:r w:rsidR="00937CB3" w:rsidRPr="00A07557">
              <w:t>ома</w:t>
            </w:r>
          </w:p>
        </w:tc>
        <w:tc>
          <w:tcPr>
            <w:tcW w:w="2976" w:type="dxa"/>
            <w:vAlign w:val="center"/>
          </w:tcPr>
          <w:p w:rsidR="00937CB3" w:rsidRPr="00A07557" w:rsidRDefault="00937CB3" w:rsidP="00051699">
            <w:pPr>
              <w:pStyle w:val="affff3"/>
            </w:pPr>
            <w:r w:rsidRPr="00A07557">
              <w:t>Обозначение</w:t>
            </w:r>
          </w:p>
        </w:tc>
        <w:tc>
          <w:tcPr>
            <w:tcW w:w="4826" w:type="dxa"/>
            <w:vAlign w:val="center"/>
          </w:tcPr>
          <w:p w:rsidR="00937CB3" w:rsidRPr="00A07557" w:rsidRDefault="00937CB3" w:rsidP="00051699">
            <w:pPr>
              <w:pStyle w:val="affff3"/>
            </w:pPr>
            <w:r w:rsidRPr="00A07557">
              <w:t>Наименование</w:t>
            </w:r>
          </w:p>
        </w:tc>
        <w:tc>
          <w:tcPr>
            <w:tcW w:w="1411" w:type="dxa"/>
            <w:vAlign w:val="center"/>
          </w:tcPr>
          <w:p w:rsidR="00937CB3" w:rsidRPr="00A07557" w:rsidRDefault="00937CB3" w:rsidP="00051699">
            <w:pPr>
              <w:pStyle w:val="affff3"/>
            </w:pPr>
            <w:r w:rsidRPr="00A07557">
              <w:t>Примечание</w:t>
            </w:r>
          </w:p>
        </w:tc>
      </w:tr>
      <w:tr w:rsidR="00937CB3" w:rsidRPr="00A07557" w:rsidTr="00214C9E">
        <w:trPr>
          <w:trHeight w:val="454"/>
        </w:trPr>
        <w:tc>
          <w:tcPr>
            <w:tcW w:w="10228" w:type="dxa"/>
            <w:gridSpan w:val="4"/>
            <w:tcMar>
              <w:left w:w="0" w:type="dxa"/>
              <w:right w:w="0" w:type="dxa"/>
            </w:tcMar>
            <w:vAlign w:val="center"/>
          </w:tcPr>
          <w:p w:rsidR="00937CB3" w:rsidRPr="00A07557" w:rsidRDefault="00533672" w:rsidP="00051699">
            <w:pPr>
              <w:pStyle w:val="affff3"/>
            </w:pPr>
            <w:r w:rsidRPr="00A07557">
              <w:t>ТЕКСТОВЫЕ МАТЕРИАЛЫ</w:t>
            </w:r>
          </w:p>
        </w:tc>
      </w:tr>
      <w:tr w:rsidR="00937CB3" w:rsidRPr="00A07557" w:rsidTr="00214C9E">
        <w:tc>
          <w:tcPr>
            <w:tcW w:w="1015" w:type="dxa"/>
            <w:tcMar>
              <w:left w:w="0" w:type="dxa"/>
              <w:right w:w="0" w:type="dxa"/>
            </w:tcMar>
            <w:vAlign w:val="center"/>
          </w:tcPr>
          <w:p w:rsidR="00937CB3" w:rsidRPr="00A07557" w:rsidRDefault="00937CB3" w:rsidP="00051699">
            <w:pPr>
              <w:pStyle w:val="affff3"/>
            </w:pPr>
            <w:r w:rsidRPr="00A07557">
              <w:t>Том 1</w:t>
            </w:r>
          </w:p>
        </w:tc>
        <w:tc>
          <w:tcPr>
            <w:tcW w:w="2976" w:type="dxa"/>
            <w:vAlign w:val="center"/>
          </w:tcPr>
          <w:p w:rsidR="00937CB3" w:rsidRPr="00A07557" w:rsidRDefault="005D35D0" w:rsidP="00051699">
            <w:pPr>
              <w:pStyle w:val="affff3"/>
            </w:pPr>
            <w:r w:rsidRPr="00A07557">
              <w:t>080</w:t>
            </w:r>
            <w:r w:rsidR="00937CB3" w:rsidRPr="00A07557">
              <w:t>.0.00-00-ПЗ</w:t>
            </w:r>
          </w:p>
        </w:tc>
        <w:tc>
          <w:tcPr>
            <w:tcW w:w="4826" w:type="dxa"/>
            <w:vAlign w:val="center"/>
          </w:tcPr>
          <w:p w:rsidR="00937CB3" w:rsidRPr="00A07557" w:rsidRDefault="008E7179" w:rsidP="00784D1A">
            <w:pPr>
              <w:pStyle w:val="affff3"/>
            </w:pPr>
            <w:r w:rsidRPr="00A07557">
              <w:t>Внесение изменений в п</w:t>
            </w:r>
            <w:r w:rsidR="00FF2EF3" w:rsidRPr="00A07557">
              <w:t xml:space="preserve">равила землепользования и застройки муниципального образования </w:t>
            </w:r>
            <w:r w:rsidR="00366F47" w:rsidRPr="00A07557">
              <w:br/>
            </w:r>
            <w:r w:rsidR="00784D1A">
              <w:t>Черкас</w:t>
            </w:r>
            <w:r w:rsidR="00000DF8" w:rsidRPr="00A07557">
              <w:t>ский сельсовет</w:t>
            </w:r>
            <w:r w:rsidR="00FF2EF3" w:rsidRPr="00A07557">
              <w:t xml:space="preserve"> </w:t>
            </w:r>
            <w:r w:rsidR="007C4109" w:rsidRPr="00A07557">
              <w:t>Саракташского района</w:t>
            </w:r>
            <w:r w:rsidR="00FF2EF3" w:rsidRPr="00A07557">
              <w:t xml:space="preserve"> Оренбургской области</w:t>
            </w:r>
          </w:p>
        </w:tc>
        <w:tc>
          <w:tcPr>
            <w:tcW w:w="1411" w:type="dxa"/>
            <w:vAlign w:val="center"/>
          </w:tcPr>
          <w:p w:rsidR="00937CB3" w:rsidRPr="00A07557" w:rsidRDefault="00937CB3" w:rsidP="00051699">
            <w:pPr>
              <w:pStyle w:val="affff3"/>
            </w:pPr>
          </w:p>
        </w:tc>
      </w:tr>
      <w:tr w:rsidR="00917722" w:rsidRPr="00A07557" w:rsidTr="00214C9E">
        <w:trPr>
          <w:trHeight w:val="528"/>
        </w:trPr>
        <w:tc>
          <w:tcPr>
            <w:tcW w:w="10228" w:type="dxa"/>
            <w:gridSpan w:val="4"/>
            <w:tcMar>
              <w:left w:w="0" w:type="dxa"/>
              <w:right w:w="0" w:type="dxa"/>
            </w:tcMar>
            <w:vAlign w:val="center"/>
          </w:tcPr>
          <w:p w:rsidR="00917722" w:rsidRPr="00A07557" w:rsidRDefault="00533672" w:rsidP="00051699">
            <w:pPr>
              <w:pStyle w:val="affff3"/>
            </w:pPr>
            <w:r w:rsidRPr="00A07557">
              <w:t>ГРАФИЧЕСКИЕ МАТЕРИАЛЫ</w:t>
            </w:r>
          </w:p>
        </w:tc>
      </w:tr>
      <w:tr w:rsidR="00533672" w:rsidRPr="00A07557" w:rsidTr="00214C9E">
        <w:trPr>
          <w:trHeight w:val="528"/>
        </w:trPr>
        <w:tc>
          <w:tcPr>
            <w:tcW w:w="10228" w:type="dxa"/>
            <w:gridSpan w:val="4"/>
            <w:tcMar>
              <w:left w:w="0" w:type="dxa"/>
              <w:right w:w="0" w:type="dxa"/>
            </w:tcMar>
            <w:vAlign w:val="center"/>
          </w:tcPr>
          <w:p w:rsidR="00533672" w:rsidRPr="00A07557" w:rsidRDefault="00533672" w:rsidP="00051699">
            <w:pPr>
              <w:pStyle w:val="affff3"/>
            </w:pPr>
            <w:r w:rsidRPr="00A07557">
              <w:t>Положение</w:t>
            </w:r>
            <w:r w:rsidR="000C2C61" w:rsidRPr="00A07557">
              <w:t xml:space="preserve"> </w:t>
            </w:r>
            <w:r w:rsidRPr="00A07557">
              <w:t>о территориальном планировани</w:t>
            </w:r>
            <w:r w:rsidR="000C2C61" w:rsidRPr="00A07557">
              <w:t>и</w:t>
            </w:r>
          </w:p>
        </w:tc>
      </w:tr>
      <w:tr w:rsidR="00917722" w:rsidRPr="00A07557" w:rsidTr="00214C9E">
        <w:trPr>
          <w:trHeight w:val="531"/>
        </w:trPr>
        <w:tc>
          <w:tcPr>
            <w:tcW w:w="1015" w:type="dxa"/>
            <w:tcMar>
              <w:left w:w="0" w:type="dxa"/>
              <w:right w:w="0" w:type="dxa"/>
            </w:tcMar>
            <w:vAlign w:val="center"/>
          </w:tcPr>
          <w:p w:rsidR="00917722" w:rsidRPr="00A07557" w:rsidRDefault="00910FA9" w:rsidP="00051699">
            <w:pPr>
              <w:pStyle w:val="affff3"/>
            </w:pPr>
            <w:r w:rsidRPr="00A07557">
              <w:t xml:space="preserve">Лист </w:t>
            </w:r>
            <w:r w:rsidR="00917722" w:rsidRPr="00A07557">
              <w:t>1</w:t>
            </w:r>
          </w:p>
        </w:tc>
        <w:tc>
          <w:tcPr>
            <w:tcW w:w="2976" w:type="dxa"/>
            <w:vAlign w:val="center"/>
          </w:tcPr>
          <w:p w:rsidR="00917722" w:rsidRPr="00A07557" w:rsidRDefault="005D35D0" w:rsidP="00051699">
            <w:pPr>
              <w:pStyle w:val="affff3"/>
            </w:pPr>
            <w:r w:rsidRPr="00A07557">
              <w:t>080</w:t>
            </w:r>
            <w:r w:rsidR="00533672" w:rsidRPr="00A07557">
              <w:t>.0.00-00-</w:t>
            </w:r>
            <w:r w:rsidR="00FF2EF3" w:rsidRPr="00A07557">
              <w:t>ПЗЗ</w:t>
            </w:r>
          </w:p>
        </w:tc>
        <w:tc>
          <w:tcPr>
            <w:tcW w:w="4826" w:type="dxa"/>
            <w:vAlign w:val="center"/>
          </w:tcPr>
          <w:p w:rsidR="00917722" w:rsidRPr="00A07557" w:rsidRDefault="00FF2EF3" w:rsidP="00051699">
            <w:pPr>
              <w:pStyle w:val="affff3"/>
            </w:pPr>
            <w:r w:rsidRPr="00A07557">
              <w:t>Карта</w:t>
            </w:r>
            <w:r w:rsidR="000F3F4C">
              <w:t xml:space="preserve"> </w:t>
            </w:r>
            <w:r w:rsidR="004D45E5" w:rsidRPr="00A07557">
              <w:t>г</w:t>
            </w:r>
            <w:r w:rsidR="008E7179" w:rsidRPr="00A07557">
              <w:t>радостроительного зонирования</w:t>
            </w:r>
            <w:r w:rsidR="008A239A" w:rsidRPr="00A07557">
              <w:t xml:space="preserve"> терр</w:t>
            </w:r>
            <w:r w:rsidR="008A239A" w:rsidRPr="00A07557">
              <w:t>и</w:t>
            </w:r>
            <w:r w:rsidR="008A239A" w:rsidRPr="00A07557">
              <w:t>тории</w:t>
            </w:r>
            <w:r w:rsidR="0043284B" w:rsidRPr="00A07557">
              <w:t xml:space="preserve"> </w:t>
            </w:r>
            <w:r w:rsidRPr="00A07557">
              <w:t>муниципального образования</w:t>
            </w:r>
            <w:r w:rsidR="009A497B" w:rsidRPr="00A07557">
              <w:t xml:space="preserve"> </w:t>
            </w:r>
            <w:r w:rsidR="00784D1A">
              <w:t>Черкасский</w:t>
            </w:r>
            <w:r w:rsidR="00000DF8" w:rsidRPr="00A07557">
              <w:t xml:space="preserve"> сельсовет</w:t>
            </w:r>
            <w:r w:rsidRPr="00A07557">
              <w:t xml:space="preserve"> </w:t>
            </w:r>
            <w:r w:rsidR="007C4109" w:rsidRPr="00A07557">
              <w:t>Саракташского района</w:t>
            </w:r>
            <w:r w:rsidRPr="00A07557">
              <w:t xml:space="preserve"> Оренбургской о</w:t>
            </w:r>
            <w:r w:rsidRPr="00A07557">
              <w:t>б</w:t>
            </w:r>
            <w:r w:rsidRPr="00A07557">
              <w:t>ласти</w:t>
            </w:r>
          </w:p>
        </w:tc>
        <w:tc>
          <w:tcPr>
            <w:tcW w:w="1411" w:type="dxa"/>
            <w:vAlign w:val="center"/>
          </w:tcPr>
          <w:p w:rsidR="00917722" w:rsidRPr="00A07557" w:rsidRDefault="00917722" w:rsidP="00051699">
            <w:pPr>
              <w:pStyle w:val="affff3"/>
            </w:pPr>
          </w:p>
        </w:tc>
      </w:tr>
      <w:tr w:rsidR="005D35D0" w:rsidRPr="00A07557" w:rsidTr="00214C9E">
        <w:trPr>
          <w:trHeight w:val="531"/>
        </w:trPr>
        <w:tc>
          <w:tcPr>
            <w:tcW w:w="1015" w:type="dxa"/>
            <w:tcMar>
              <w:left w:w="0" w:type="dxa"/>
              <w:right w:w="0" w:type="dxa"/>
            </w:tcMar>
            <w:vAlign w:val="center"/>
          </w:tcPr>
          <w:p w:rsidR="005D35D0" w:rsidRPr="00A07557" w:rsidRDefault="005D35D0" w:rsidP="00051699">
            <w:pPr>
              <w:pStyle w:val="affff3"/>
            </w:pPr>
            <w:r w:rsidRPr="00A07557">
              <w:t>Лист 2</w:t>
            </w:r>
          </w:p>
        </w:tc>
        <w:tc>
          <w:tcPr>
            <w:tcW w:w="2976" w:type="dxa"/>
            <w:vAlign w:val="center"/>
          </w:tcPr>
          <w:p w:rsidR="005D35D0" w:rsidRPr="00A07557" w:rsidRDefault="005D35D0" w:rsidP="00051699">
            <w:pPr>
              <w:pStyle w:val="affff3"/>
            </w:pPr>
            <w:r w:rsidRPr="00A07557">
              <w:t>080.0.00-00-ПЗЗ</w:t>
            </w:r>
          </w:p>
        </w:tc>
        <w:tc>
          <w:tcPr>
            <w:tcW w:w="4826" w:type="dxa"/>
            <w:vAlign w:val="center"/>
          </w:tcPr>
          <w:p w:rsidR="005D35D0" w:rsidRPr="00A07557" w:rsidRDefault="005D35D0" w:rsidP="00051699">
            <w:pPr>
              <w:pStyle w:val="affff3"/>
            </w:pPr>
            <w:r w:rsidRPr="00A07557">
              <w:t>Карта</w:t>
            </w:r>
            <w:r w:rsidR="000F3F4C">
              <w:t xml:space="preserve"> </w:t>
            </w:r>
            <w:r w:rsidRPr="00A07557">
              <w:t>градостроительного зонирования терр</w:t>
            </w:r>
            <w:r w:rsidRPr="00A07557">
              <w:t>и</w:t>
            </w:r>
            <w:r w:rsidRPr="00A07557">
              <w:t>тории м</w:t>
            </w:r>
            <w:r w:rsidR="00784D1A">
              <w:t>униципального образования Черкасский</w:t>
            </w:r>
            <w:r w:rsidRPr="00A07557">
              <w:t xml:space="preserve"> сельсовет Саракташского района Оренбургской о</w:t>
            </w:r>
            <w:r w:rsidRPr="00A07557">
              <w:t>б</w:t>
            </w:r>
            <w:r w:rsidRPr="00A07557">
              <w:t>ласти (Населенные пункты)</w:t>
            </w:r>
          </w:p>
        </w:tc>
        <w:tc>
          <w:tcPr>
            <w:tcW w:w="1411" w:type="dxa"/>
            <w:vAlign w:val="center"/>
          </w:tcPr>
          <w:p w:rsidR="005D35D0" w:rsidRPr="00A07557" w:rsidRDefault="005D35D0" w:rsidP="00051699">
            <w:pPr>
              <w:pStyle w:val="affff3"/>
            </w:pPr>
          </w:p>
        </w:tc>
      </w:tr>
      <w:tr w:rsidR="005D35D0" w:rsidRPr="00A07557" w:rsidTr="00214C9E">
        <w:trPr>
          <w:trHeight w:val="531"/>
        </w:trPr>
        <w:tc>
          <w:tcPr>
            <w:tcW w:w="1015" w:type="dxa"/>
            <w:tcMar>
              <w:left w:w="0" w:type="dxa"/>
              <w:right w:w="0" w:type="dxa"/>
            </w:tcMar>
            <w:vAlign w:val="center"/>
          </w:tcPr>
          <w:p w:rsidR="005D35D0" w:rsidRPr="00A07557" w:rsidRDefault="005D35D0" w:rsidP="00051699">
            <w:pPr>
              <w:pStyle w:val="affff3"/>
            </w:pPr>
            <w:r w:rsidRPr="00A07557">
              <w:t>Лист 3</w:t>
            </w:r>
          </w:p>
        </w:tc>
        <w:tc>
          <w:tcPr>
            <w:tcW w:w="2976" w:type="dxa"/>
            <w:vAlign w:val="center"/>
          </w:tcPr>
          <w:p w:rsidR="005D35D0" w:rsidRPr="00A07557" w:rsidRDefault="005D35D0" w:rsidP="00051699">
            <w:pPr>
              <w:pStyle w:val="affff3"/>
            </w:pPr>
            <w:r w:rsidRPr="00A07557">
              <w:t>080.0.00-00-ПЗЗ</w:t>
            </w:r>
          </w:p>
        </w:tc>
        <w:tc>
          <w:tcPr>
            <w:tcW w:w="4826" w:type="dxa"/>
            <w:vAlign w:val="center"/>
          </w:tcPr>
          <w:p w:rsidR="005D35D0" w:rsidRPr="00A07557" w:rsidRDefault="005D35D0" w:rsidP="00051699">
            <w:pPr>
              <w:pStyle w:val="affff3"/>
            </w:pPr>
            <w:r w:rsidRPr="00A07557">
              <w:t>Карта</w:t>
            </w:r>
            <w:r w:rsidR="000F3F4C">
              <w:t xml:space="preserve"> </w:t>
            </w:r>
            <w:r w:rsidRPr="00A07557">
              <w:t>зон с особыми условиями использования территории муниципального образования Че</w:t>
            </w:r>
            <w:r w:rsidRPr="00A07557">
              <w:t>р</w:t>
            </w:r>
            <w:r w:rsidR="00784D1A">
              <w:t>касский</w:t>
            </w:r>
            <w:r w:rsidRPr="00A07557">
              <w:t xml:space="preserve"> сельсовет Саракташского района Оренбургской области</w:t>
            </w:r>
          </w:p>
        </w:tc>
        <w:tc>
          <w:tcPr>
            <w:tcW w:w="1411" w:type="dxa"/>
            <w:vAlign w:val="center"/>
          </w:tcPr>
          <w:p w:rsidR="005D35D0" w:rsidRPr="00A07557" w:rsidRDefault="005D35D0" w:rsidP="00051699">
            <w:pPr>
              <w:pStyle w:val="affff3"/>
            </w:pPr>
          </w:p>
        </w:tc>
      </w:tr>
      <w:tr w:rsidR="005D35D0" w:rsidRPr="00A07557" w:rsidTr="00214C9E">
        <w:trPr>
          <w:trHeight w:val="531"/>
        </w:trPr>
        <w:tc>
          <w:tcPr>
            <w:tcW w:w="1015" w:type="dxa"/>
            <w:tcMar>
              <w:left w:w="0" w:type="dxa"/>
              <w:right w:w="0" w:type="dxa"/>
            </w:tcMar>
            <w:vAlign w:val="center"/>
          </w:tcPr>
          <w:p w:rsidR="005D35D0" w:rsidRPr="00A07557" w:rsidRDefault="005D35D0" w:rsidP="00051699">
            <w:pPr>
              <w:pStyle w:val="affff3"/>
            </w:pPr>
            <w:r w:rsidRPr="00A07557">
              <w:t>Лист 4</w:t>
            </w:r>
          </w:p>
        </w:tc>
        <w:tc>
          <w:tcPr>
            <w:tcW w:w="2976" w:type="dxa"/>
            <w:vAlign w:val="center"/>
          </w:tcPr>
          <w:p w:rsidR="005D35D0" w:rsidRPr="00A07557" w:rsidRDefault="005D35D0" w:rsidP="00051699">
            <w:pPr>
              <w:pStyle w:val="affff3"/>
            </w:pPr>
            <w:r w:rsidRPr="00A07557">
              <w:t>080.0.00-00-ПЗЗ</w:t>
            </w:r>
          </w:p>
        </w:tc>
        <w:tc>
          <w:tcPr>
            <w:tcW w:w="4826" w:type="dxa"/>
            <w:vAlign w:val="center"/>
          </w:tcPr>
          <w:p w:rsidR="005D35D0" w:rsidRPr="00A07557" w:rsidRDefault="005D35D0" w:rsidP="00051699">
            <w:pPr>
              <w:pStyle w:val="affff3"/>
            </w:pPr>
            <w:r w:rsidRPr="00A07557">
              <w:t>Карта</w:t>
            </w:r>
            <w:r w:rsidR="000F3F4C">
              <w:t xml:space="preserve"> </w:t>
            </w:r>
            <w:r w:rsidRPr="00A07557">
              <w:t>зон с особыми условиями использования территории муниципального образования Че</w:t>
            </w:r>
            <w:r w:rsidRPr="00A07557">
              <w:t>р</w:t>
            </w:r>
            <w:r w:rsidR="00784D1A">
              <w:t>касский</w:t>
            </w:r>
            <w:r w:rsidRPr="00A07557">
              <w:t xml:space="preserve"> сельсовет Саракташского района Оренбургской области</w:t>
            </w:r>
            <w:r w:rsidR="00085B55">
              <w:t xml:space="preserve"> </w:t>
            </w:r>
            <w:r w:rsidRPr="00A07557">
              <w:t>(Населенные пункты)</w:t>
            </w:r>
          </w:p>
        </w:tc>
        <w:tc>
          <w:tcPr>
            <w:tcW w:w="1411" w:type="dxa"/>
            <w:vAlign w:val="center"/>
          </w:tcPr>
          <w:p w:rsidR="005D35D0" w:rsidRPr="00A07557" w:rsidRDefault="005D35D0" w:rsidP="00051699">
            <w:pPr>
              <w:pStyle w:val="affff3"/>
            </w:pPr>
          </w:p>
        </w:tc>
      </w:tr>
      <w:tr w:rsidR="005D35D0" w:rsidRPr="00A07557" w:rsidTr="00214C9E">
        <w:trPr>
          <w:trHeight w:val="438"/>
        </w:trPr>
        <w:tc>
          <w:tcPr>
            <w:tcW w:w="10228" w:type="dxa"/>
            <w:gridSpan w:val="4"/>
            <w:vAlign w:val="center"/>
          </w:tcPr>
          <w:p w:rsidR="005D35D0" w:rsidRPr="00A07557" w:rsidRDefault="005D35D0" w:rsidP="00051699">
            <w:pPr>
              <w:pStyle w:val="affff3"/>
            </w:pPr>
            <w:r w:rsidRPr="00A07557">
              <w:t>МАТЕРИАЛЫ ПРОЕКТА НА ЭЛЕКТРОННОМ НОСИТЕЛЕ</w:t>
            </w:r>
          </w:p>
        </w:tc>
      </w:tr>
      <w:tr w:rsidR="005D35D0" w:rsidRPr="00A07557" w:rsidTr="00214C9E">
        <w:trPr>
          <w:trHeight w:val="501"/>
        </w:trPr>
        <w:tc>
          <w:tcPr>
            <w:tcW w:w="1015" w:type="dxa"/>
            <w:vAlign w:val="center"/>
          </w:tcPr>
          <w:p w:rsidR="005D35D0" w:rsidRPr="00A07557" w:rsidRDefault="005D35D0" w:rsidP="00051699">
            <w:pPr>
              <w:pStyle w:val="affff3"/>
            </w:pPr>
          </w:p>
        </w:tc>
        <w:tc>
          <w:tcPr>
            <w:tcW w:w="2976" w:type="dxa"/>
            <w:vAlign w:val="center"/>
          </w:tcPr>
          <w:p w:rsidR="005D35D0" w:rsidRPr="00A07557" w:rsidRDefault="005D35D0" w:rsidP="00051699">
            <w:pPr>
              <w:pStyle w:val="affff3"/>
            </w:pPr>
          </w:p>
        </w:tc>
        <w:tc>
          <w:tcPr>
            <w:tcW w:w="4826" w:type="dxa"/>
            <w:vAlign w:val="center"/>
          </w:tcPr>
          <w:p w:rsidR="005D35D0" w:rsidRPr="00A07557" w:rsidRDefault="005D35D0" w:rsidP="00051699">
            <w:pPr>
              <w:pStyle w:val="affff3"/>
            </w:pPr>
            <w:r w:rsidRPr="00A07557">
              <w:t>Текстовые и графические материалы</w:t>
            </w:r>
          </w:p>
        </w:tc>
        <w:tc>
          <w:tcPr>
            <w:tcW w:w="1411" w:type="dxa"/>
            <w:vAlign w:val="center"/>
          </w:tcPr>
          <w:p w:rsidR="005D35D0" w:rsidRPr="00A07557" w:rsidRDefault="005D35D0" w:rsidP="00051699">
            <w:pPr>
              <w:pStyle w:val="affff3"/>
            </w:pPr>
            <w:r w:rsidRPr="00A07557">
              <w:rPr>
                <w:lang w:val="en-US"/>
              </w:rPr>
              <w:t>CD</w:t>
            </w:r>
            <w:r w:rsidRPr="00A07557">
              <w:t>-</w:t>
            </w:r>
            <w:r w:rsidRPr="00A07557">
              <w:rPr>
                <w:lang w:val="en-US"/>
              </w:rPr>
              <w:t>R</w:t>
            </w:r>
          </w:p>
        </w:tc>
      </w:tr>
    </w:tbl>
    <w:p w:rsidR="00776581" w:rsidRPr="00A07557" w:rsidRDefault="00EF2A95" w:rsidP="002C113C">
      <w:pPr>
        <w:pStyle w:val="1"/>
      </w:pPr>
      <w:r w:rsidRPr="00A07557">
        <w:lastRenderedPageBreak/>
        <w:t xml:space="preserve"> </w:t>
      </w:r>
      <w:bookmarkStart w:id="5" w:name="_Toc515026930"/>
      <w:r w:rsidR="00F64C40" w:rsidRPr="00A07557">
        <w:t>СОДЕРЖАНИЕ</w:t>
      </w:r>
      <w:bookmarkEnd w:id="3"/>
      <w:bookmarkEnd w:id="4"/>
      <w:bookmarkEnd w:id="5"/>
    </w:p>
    <w:p w:rsidR="004A70E1" w:rsidRDefault="00FD1F87">
      <w:pPr>
        <w:pStyle w:val="14"/>
        <w:rPr>
          <w:rFonts w:ascii="Calibri" w:hAnsi="Calibri"/>
          <w:b w:val="0"/>
          <w:bCs w:val="0"/>
          <w:caps w:val="0"/>
          <w:sz w:val="22"/>
          <w:szCs w:val="22"/>
        </w:rPr>
      </w:pPr>
      <w:r w:rsidRPr="00FD1F87">
        <w:rPr>
          <w:b w:val="0"/>
        </w:rPr>
        <w:fldChar w:fldCharType="begin"/>
      </w:r>
      <w:r w:rsidR="00A455D2" w:rsidRPr="00A07557">
        <w:rPr>
          <w:b w:val="0"/>
        </w:rPr>
        <w:instrText xml:space="preserve"> TOC \o "1-4" \h \z \u </w:instrText>
      </w:r>
      <w:r w:rsidRPr="00FD1F87">
        <w:rPr>
          <w:b w:val="0"/>
        </w:rPr>
        <w:fldChar w:fldCharType="separate"/>
      </w:r>
      <w:hyperlink w:anchor="_Toc515026929" w:history="1">
        <w:r w:rsidR="004A70E1" w:rsidRPr="00036C48">
          <w:rPr>
            <w:rStyle w:val="affff6"/>
          </w:rPr>
          <w:t>1</w:t>
        </w:r>
        <w:r w:rsidR="004A70E1">
          <w:rPr>
            <w:rFonts w:ascii="Calibri" w:hAnsi="Calibri"/>
            <w:b w:val="0"/>
            <w:bCs w:val="0"/>
            <w:caps w:val="0"/>
            <w:sz w:val="22"/>
            <w:szCs w:val="22"/>
          </w:rPr>
          <w:tab/>
        </w:r>
        <w:r w:rsidR="004A70E1" w:rsidRPr="00036C48">
          <w:rPr>
            <w:rStyle w:val="affff6"/>
          </w:rPr>
          <w:t>СОСТАВ ПРОЕКТНОЙ ДОКУМЕНТАЦИИ</w:t>
        </w:r>
        <w:r w:rsidR="004A70E1">
          <w:rPr>
            <w:webHidden/>
          </w:rPr>
          <w:tab/>
        </w:r>
        <w:r>
          <w:rPr>
            <w:webHidden/>
          </w:rPr>
          <w:fldChar w:fldCharType="begin"/>
        </w:r>
        <w:r w:rsidR="004A70E1">
          <w:rPr>
            <w:webHidden/>
          </w:rPr>
          <w:instrText xml:space="preserve"> PAGEREF _Toc515026929 \h </w:instrText>
        </w:r>
        <w:r>
          <w:rPr>
            <w:webHidden/>
          </w:rPr>
        </w:r>
        <w:r>
          <w:rPr>
            <w:webHidden/>
          </w:rPr>
          <w:fldChar w:fldCharType="separate"/>
        </w:r>
        <w:r w:rsidR="005C7E4E">
          <w:rPr>
            <w:webHidden/>
          </w:rPr>
          <w:t>2</w:t>
        </w:r>
        <w:r>
          <w:rPr>
            <w:webHidden/>
          </w:rPr>
          <w:fldChar w:fldCharType="end"/>
        </w:r>
      </w:hyperlink>
    </w:p>
    <w:p w:rsidR="004A70E1" w:rsidRDefault="00FD1F87">
      <w:pPr>
        <w:pStyle w:val="14"/>
        <w:rPr>
          <w:rFonts w:ascii="Calibri" w:hAnsi="Calibri"/>
          <w:b w:val="0"/>
          <w:bCs w:val="0"/>
          <w:caps w:val="0"/>
          <w:sz w:val="22"/>
          <w:szCs w:val="22"/>
        </w:rPr>
      </w:pPr>
      <w:hyperlink w:anchor="_Toc515026930" w:history="1">
        <w:r w:rsidR="004A70E1" w:rsidRPr="00036C48">
          <w:rPr>
            <w:rStyle w:val="affff6"/>
          </w:rPr>
          <w:t>2</w:t>
        </w:r>
        <w:r w:rsidR="004A70E1">
          <w:rPr>
            <w:rFonts w:ascii="Calibri" w:hAnsi="Calibri"/>
            <w:b w:val="0"/>
            <w:bCs w:val="0"/>
            <w:caps w:val="0"/>
            <w:sz w:val="22"/>
            <w:szCs w:val="22"/>
          </w:rPr>
          <w:tab/>
        </w:r>
        <w:r w:rsidR="004A70E1" w:rsidRPr="00036C48">
          <w:rPr>
            <w:rStyle w:val="affff6"/>
          </w:rPr>
          <w:t>СОДЕРЖАНИЕ</w:t>
        </w:r>
        <w:r w:rsidR="004A70E1">
          <w:rPr>
            <w:webHidden/>
          </w:rPr>
          <w:tab/>
        </w:r>
        <w:r>
          <w:rPr>
            <w:webHidden/>
          </w:rPr>
          <w:fldChar w:fldCharType="begin"/>
        </w:r>
        <w:r w:rsidR="004A70E1">
          <w:rPr>
            <w:webHidden/>
          </w:rPr>
          <w:instrText xml:space="preserve"> PAGEREF _Toc515026930 \h </w:instrText>
        </w:r>
        <w:r>
          <w:rPr>
            <w:webHidden/>
          </w:rPr>
        </w:r>
        <w:r>
          <w:rPr>
            <w:webHidden/>
          </w:rPr>
          <w:fldChar w:fldCharType="separate"/>
        </w:r>
        <w:r w:rsidR="005C7E4E">
          <w:rPr>
            <w:webHidden/>
          </w:rPr>
          <w:t>3</w:t>
        </w:r>
        <w:r>
          <w:rPr>
            <w:webHidden/>
          </w:rPr>
          <w:fldChar w:fldCharType="end"/>
        </w:r>
      </w:hyperlink>
    </w:p>
    <w:p w:rsidR="004A70E1" w:rsidRDefault="00FD1F87">
      <w:pPr>
        <w:pStyle w:val="14"/>
        <w:rPr>
          <w:rFonts w:ascii="Calibri" w:hAnsi="Calibri"/>
          <w:b w:val="0"/>
          <w:bCs w:val="0"/>
          <w:caps w:val="0"/>
          <w:sz w:val="22"/>
          <w:szCs w:val="22"/>
        </w:rPr>
      </w:pPr>
      <w:hyperlink w:anchor="_Toc515026931" w:history="1">
        <w:r w:rsidR="004A70E1" w:rsidRPr="00036C48">
          <w:rPr>
            <w:rStyle w:val="affff6"/>
          </w:rPr>
          <w:t>3</w:t>
        </w:r>
        <w:r w:rsidR="004A70E1">
          <w:rPr>
            <w:rFonts w:ascii="Calibri" w:hAnsi="Calibri"/>
            <w:b w:val="0"/>
            <w:bCs w:val="0"/>
            <w:caps w:val="0"/>
            <w:sz w:val="22"/>
            <w:szCs w:val="22"/>
          </w:rPr>
          <w:tab/>
        </w:r>
        <w:r w:rsidR="004A70E1" w:rsidRPr="00036C48">
          <w:rPr>
            <w:rStyle w:val="affff6"/>
          </w:rPr>
          <w:t>ПРЕАМБУЛА</w:t>
        </w:r>
        <w:r w:rsidR="004A70E1">
          <w:rPr>
            <w:webHidden/>
          </w:rPr>
          <w:tab/>
        </w:r>
        <w:r>
          <w:rPr>
            <w:webHidden/>
          </w:rPr>
          <w:fldChar w:fldCharType="begin"/>
        </w:r>
        <w:r w:rsidR="004A70E1">
          <w:rPr>
            <w:webHidden/>
          </w:rPr>
          <w:instrText xml:space="preserve"> PAGEREF _Toc515026931 \h </w:instrText>
        </w:r>
        <w:r>
          <w:rPr>
            <w:webHidden/>
          </w:rPr>
        </w:r>
        <w:r>
          <w:rPr>
            <w:webHidden/>
          </w:rPr>
          <w:fldChar w:fldCharType="separate"/>
        </w:r>
        <w:r w:rsidR="005C7E4E">
          <w:rPr>
            <w:webHidden/>
          </w:rPr>
          <w:t>5</w:t>
        </w:r>
        <w:r>
          <w:rPr>
            <w:webHidden/>
          </w:rPr>
          <w:fldChar w:fldCharType="end"/>
        </w:r>
      </w:hyperlink>
    </w:p>
    <w:p w:rsidR="004A70E1" w:rsidRDefault="00FD1F87">
      <w:pPr>
        <w:pStyle w:val="14"/>
        <w:rPr>
          <w:rFonts w:ascii="Calibri" w:hAnsi="Calibri"/>
          <w:b w:val="0"/>
          <w:bCs w:val="0"/>
          <w:caps w:val="0"/>
          <w:sz w:val="22"/>
          <w:szCs w:val="22"/>
        </w:rPr>
      </w:pPr>
      <w:hyperlink w:anchor="_Toc515026932" w:history="1">
        <w:r w:rsidR="004A70E1" w:rsidRPr="00036C48">
          <w:rPr>
            <w:rStyle w:val="affff6"/>
          </w:rPr>
          <w:t>4</w:t>
        </w:r>
        <w:r w:rsidR="004A70E1">
          <w:rPr>
            <w:rFonts w:ascii="Calibri" w:hAnsi="Calibri"/>
            <w:b w:val="0"/>
            <w:bCs w:val="0"/>
            <w:caps w:val="0"/>
            <w:sz w:val="22"/>
            <w:szCs w:val="22"/>
          </w:rPr>
          <w:tab/>
        </w:r>
        <w:r w:rsidR="004A70E1" w:rsidRPr="00036C48">
          <w:rPr>
            <w:rStyle w:val="affff6"/>
          </w:rPr>
          <w:t>ЧАСТЬ I. ПОРЯДОК ПРИМЕНЕНИЯ ПРАВИЛ ЗЕМЛЕПОЛЬЗОВАНИЯ И ЗАСТРОЙКИ И ВНЕСЕНИЯ В НИХ ИЗМЕНЕНИЙ</w:t>
        </w:r>
        <w:r w:rsidR="004A70E1">
          <w:rPr>
            <w:webHidden/>
          </w:rPr>
          <w:tab/>
        </w:r>
        <w:r>
          <w:rPr>
            <w:webHidden/>
          </w:rPr>
          <w:fldChar w:fldCharType="begin"/>
        </w:r>
        <w:r w:rsidR="004A70E1">
          <w:rPr>
            <w:webHidden/>
          </w:rPr>
          <w:instrText xml:space="preserve"> PAGEREF _Toc515026932 \h </w:instrText>
        </w:r>
        <w:r>
          <w:rPr>
            <w:webHidden/>
          </w:rPr>
        </w:r>
        <w:r>
          <w:rPr>
            <w:webHidden/>
          </w:rPr>
          <w:fldChar w:fldCharType="separate"/>
        </w:r>
        <w:r w:rsidR="005C7E4E">
          <w:rPr>
            <w:webHidden/>
          </w:rPr>
          <w:t>8</w:t>
        </w:r>
        <w:r>
          <w:rPr>
            <w:webHidden/>
          </w:rPr>
          <w:fldChar w:fldCharType="end"/>
        </w:r>
      </w:hyperlink>
    </w:p>
    <w:p w:rsidR="004A70E1" w:rsidRDefault="00FD1F87">
      <w:pPr>
        <w:pStyle w:val="37"/>
        <w:rPr>
          <w:rFonts w:ascii="Calibri" w:hAnsi="Calibri"/>
          <w:sz w:val="22"/>
          <w:szCs w:val="22"/>
        </w:rPr>
      </w:pPr>
      <w:hyperlink w:anchor="_Toc515026933" w:history="1">
        <w:r w:rsidR="004A70E1" w:rsidRPr="00036C48">
          <w:rPr>
            <w:rStyle w:val="affff6"/>
          </w:rPr>
          <w:t>Статья 1. Основные понятия, используемые в «Правилах»</w:t>
        </w:r>
        <w:r w:rsidR="004A70E1">
          <w:rPr>
            <w:webHidden/>
          </w:rPr>
          <w:tab/>
        </w:r>
        <w:r>
          <w:rPr>
            <w:webHidden/>
          </w:rPr>
          <w:fldChar w:fldCharType="begin"/>
        </w:r>
        <w:r w:rsidR="004A70E1">
          <w:rPr>
            <w:webHidden/>
          </w:rPr>
          <w:instrText xml:space="preserve"> PAGEREF _Toc515026933 \h </w:instrText>
        </w:r>
        <w:r>
          <w:rPr>
            <w:webHidden/>
          </w:rPr>
        </w:r>
        <w:r>
          <w:rPr>
            <w:webHidden/>
          </w:rPr>
          <w:fldChar w:fldCharType="separate"/>
        </w:r>
        <w:r w:rsidR="005C7E4E">
          <w:rPr>
            <w:webHidden/>
          </w:rPr>
          <w:t>8</w:t>
        </w:r>
        <w:r>
          <w:rPr>
            <w:webHidden/>
          </w:rPr>
          <w:fldChar w:fldCharType="end"/>
        </w:r>
      </w:hyperlink>
    </w:p>
    <w:p w:rsidR="004A70E1" w:rsidRDefault="00FD1F87">
      <w:pPr>
        <w:pStyle w:val="27"/>
        <w:rPr>
          <w:rFonts w:ascii="Calibri" w:hAnsi="Calibri"/>
          <w:smallCaps w:val="0"/>
          <w:szCs w:val="22"/>
        </w:rPr>
      </w:pPr>
      <w:hyperlink w:anchor="_Toc515026934" w:history="1">
        <w:r w:rsidR="004A70E1" w:rsidRPr="00036C48">
          <w:rPr>
            <w:rStyle w:val="affff6"/>
            <w:rFonts w:eastAsia="GOST Type AU"/>
            <w:lang w:eastAsia="ar-SA"/>
          </w:rPr>
          <w:t>4.1</w:t>
        </w:r>
        <w:r w:rsidR="004A70E1">
          <w:rPr>
            <w:rFonts w:ascii="Calibri" w:hAnsi="Calibri"/>
            <w:smallCaps w:val="0"/>
            <w:szCs w:val="22"/>
          </w:rPr>
          <w:tab/>
        </w:r>
        <w:r w:rsidR="004A70E1" w:rsidRPr="00036C48">
          <w:rPr>
            <w:rStyle w:val="affff6"/>
            <w:rFonts w:eastAsia="GOST Type AU"/>
            <w:lang w:eastAsia="ar-SA"/>
          </w:rPr>
          <w:t>Глава 1. Положения о регулировании землепользования и застройки органами местного самоуправления</w:t>
        </w:r>
        <w:r w:rsidR="004A70E1">
          <w:rPr>
            <w:webHidden/>
          </w:rPr>
          <w:tab/>
        </w:r>
        <w:r>
          <w:rPr>
            <w:webHidden/>
          </w:rPr>
          <w:fldChar w:fldCharType="begin"/>
        </w:r>
        <w:r w:rsidR="004A70E1">
          <w:rPr>
            <w:webHidden/>
          </w:rPr>
          <w:instrText xml:space="preserve"> PAGEREF _Toc515026934 \h </w:instrText>
        </w:r>
        <w:r>
          <w:rPr>
            <w:webHidden/>
          </w:rPr>
        </w:r>
        <w:r>
          <w:rPr>
            <w:webHidden/>
          </w:rPr>
          <w:fldChar w:fldCharType="separate"/>
        </w:r>
        <w:r w:rsidR="005C7E4E">
          <w:rPr>
            <w:webHidden/>
          </w:rPr>
          <w:t>28</w:t>
        </w:r>
        <w:r>
          <w:rPr>
            <w:webHidden/>
          </w:rPr>
          <w:fldChar w:fldCharType="end"/>
        </w:r>
      </w:hyperlink>
    </w:p>
    <w:p w:rsidR="004A70E1" w:rsidRDefault="00FD1F87">
      <w:pPr>
        <w:pStyle w:val="37"/>
        <w:rPr>
          <w:rFonts w:ascii="Calibri" w:hAnsi="Calibri"/>
          <w:sz w:val="22"/>
          <w:szCs w:val="22"/>
        </w:rPr>
      </w:pPr>
      <w:hyperlink w:anchor="_Toc515026935" w:history="1">
        <w:r w:rsidR="004A70E1" w:rsidRPr="00036C48">
          <w:rPr>
            <w:rStyle w:val="affff6"/>
          </w:rPr>
          <w:t>Статья 2. Полномочия органов местного самоуправления в области землепользования и застройки</w:t>
        </w:r>
        <w:r w:rsidR="004A70E1">
          <w:rPr>
            <w:webHidden/>
          </w:rPr>
          <w:tab/>
        </w:r>
        <w:r>
          <w:rPr>
            <w:webHidden/>
          </w:rPr>
          <w:fldChar w:fldCharType="begin"/>
        </w:r>
        <w:r w:rsidR="004A70E1">
          <w:rPr>
            <w:webHidden/>
          </w:rPr>
          <w:instrText xml:space="preserve"> PAGEREF _Toc515026935 \h </w:instrText>
        </w:r>
        <w:r>
          <w:rPr>
            <w:webHidden/>
          </w:rPr>
        </w:r>
        <w:r>
          <w:rPr>
            <w:webHidden/>
          </w:rPr>
          <w:fldChar w:fldCharType="separate"/>
        </w:r>
        <w:r w:rsidR="005C7E4E">
          <w:rPr>
            <w:webHidden/>
          </w:rPr>
          <w:t>28</w:t>
        </w:r>
        <w:r>
          <w:rPr>
            <w:webHidden/>
          </w:rPr>
          <w:fldChar w:fldCharType="end"/>
        </w:r>
      </w:hyperlink>
    </w:p>
    <w:p w:rsidR="004A70E1" w:rsidRDefault="00FD1F87">
      <w:pPr>
        <w:pStyle w:val="37"/>
        <w:rPr>
          <w:rFonts w:ascii="Calibri" w:hAnsi="Calibri"/>
          <w:sz w:val="22"/>
          <w:szCs w:val="22"/>
        </w:rPr>
      </w:pPr>
      <w:hyperlink w:anchor="_Toc515026936" w:history="1">
        <w:r w:rsidR="004A70E1" w:rsidRPr="00036C48">
          <w:rPr>
            <w:rStyle w:val="affff6"/>
          </w:rPr>
          <w:t>Статья 3. Комиссия по землепользованию и застройке Чер</w:t>
        </w:r>
        <w:r w:rsidR="00784D1A">
          <w:rPr>
            <w:rStyle w:val="affff6"/>
          </w:rPr>
          <w:t>касский</w:t>
        </w:r>
        <w:r w:rsidR="004A70E1" w:rsidRPr="00036C48">
          <w:rPr>
            <w:rStyle w:val="affff6"/>
          </w:rPr>
          <w:t xml:space="preserve"> сельского поселения (в составе комиссии по землепользованию и застройке Саракташского муниципального района)</w:t>
        </w:r>
        <w:r w:rsidR="004A70E1">
          <w:rPr>
            <w:webHidden/>
          </w:rPr>
          <w:tab/>
        </w:r>
        <w:r>
          <w:rPr>
            <w:webHidden/>
          </w:rPr>
          <w:fldChar w:fldCharType="begin"/>
        </w:r>
        <w:r w:rsidR="004A70E1">
          <w:rPr>
            <w:webHidden/>
          </w:rPr>
          <w:instrText xml:space="preserve"> PAGEREF _Toc515026936 \h </w:instrText>
        </w:r>
        <w:r>
          <w:rPr>
            <w:webHidden/>
          </w:rPr>
        </w:r>
        <w:r>
          <w:rPr>
            <w:webHidden/>
          </w:rPr>
          <w:fldChar w:fldCharType="separate"/>
        </w:r>
        <w:r w:rsidR="005C7E4E">
          <w:rPr>
            <w:webHidden/>
          </w:rPr>
          <w:t>31</w:t>
        </w:r>
        <w:r>
          <w:rPr>
            <w:webHidden/>
          </w:rPr>
          <w:fldChar w:fldCharType="end"/>
        </w:r>
      </w:hyperlink>
    </w:p>
    <w:p w:rsidR="004A70E1" w:rsidRDefault="00FD1F87">
      <w:pPr>
        <w:pStyle w:val="37"/>
        <w:rPr>
          <w:rFonts w:ascii="Calibri" w:hAnsi="Calibri"/>
          <w:sz w:val="22"/>
          <w:szCs w:val="22"/>
        </w:rPr>
      </w:pPr>
      <w:hyperlink w:anchor="_Toc515026937" w:history="1">
        <w:r w:rsidR="004A70E1" w:rsidRPr="00036C48">
          <w:rPr>
            <w:rStyle w:val="affff6"/>
          </w:rPr>
          <w:t>Статья 4. Обеспечение социальной защиты инвалидов при осуществлении деятельности по землепользованию и застройке</w:t>
        </w:r>
        <w:r w:rsidR="004A70E1">
          <w:rPr>
            <w:webHidden/>
          </w:rPr>
          <w:tab/>
        </w:r>
        <w:r>
          <w:rPr>
            <w:webHidden/>
          </w:rPr>
          <w:fldChar w:fldCharType="begin"/>
        </w:r>
        <w:r w:rsidR="004A70E1">
          <w:rPr>
            <w:webHidden/>
          </w:rPr>
          <w:instrText xml:space="preserve"> PAGEREF _Toc515026937 \h </w:instrText>
        </w:r>
        <w:r>
          <w:rPr>
            <w:webHidden/>
          </w:rPr>
        </w:r>
        <w:r>
          <w:rPr>
            <w:webHidden/>
          </w:rPr>
          <w:fldChar w:fldCharType="separate"/>
        </w:r>
        <w:r w:rsidR="005C7E4E">
          <w:rPr>
            <w:webHidden/>
          </w:rPr>
          <w:t>31</w:t>
        </w:r>
        <w:r>
          <w:rPr>
            <w:webHidden/>
          </w:rPr>
          <w:fldChar w:fldCharType="end"/>
        </w:r>
      </w:hyperlink>
    </w:p>
    <w:p w:rsidR="004A70E1" w:rsidRDefault="00FD1F87">
      <w:pPr>
        <w:pStyle w:val="27"/>
        <w:rPr>
          <w:rFonts w:ascii="Calibri" w:hAnsi="Calibri"/>
          <w:smallCaps w:val="0"/>
          <w:szCs w:val="22"/>
        </w:rPr>
      </w:pPr>
      <w:hyperlink w:anchor="_Toc515026938" w:history="1">
        <w:r w:rsidR="004A70E1" w:rsidRPr="00036C48">
          <w:rPr>
            <w:rStyle w:val="affff6"/>
            <w:rFonts w:eastAsia="GOST Type AU"/>
            <w:lang w:eastAsia="ar-SA"/>
          </w:rPr>
          <w:t>4.2</w:t>
        </w:r>
        <w:r w:rsidR="004A70E1">
          <w:rPr>
            <w:rFonts w:ascii="Calibri" w:hAnsi="Calibri"/>
            <w:smallCaps w:val="0"/>
            <w:szCs w:val="22"/>
          </w:rPr>
          <w:tab/>
        </w:r>
        <w:r w:rsidR="004A70E1" w:rsidRPr="00036C48">
          <w:rPr>
            <w:rStyle w:val="affff6"/>
            <w:rFonts w:eastAsia="GOST Type AU"/>
            <w:lang w:eastAsia="ar-SA"/>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A70E1">
          <w:rPr>
            <w:webHidden/>
          </w:rPr>
          <w:tab/>
        </w:r>
        <w:r>
          <w:rPr>
            <w:webHidden/>
          </w:rPr>
          <w:fldChar w:fldCharType="begin"/>
        </w:r>
        <w:r w:rsidR="004A70E1">
          <w:rPr>
            <w:webHidden/>
          </w:rPr>
          <w:instrText xml:space="preserve"> PAGEREF _Toc515026938 \h </w:instrText>
        </w:r>
        <w:r>
          <w:rPr>
            <w:webHidden/>
          </w:rPr>
        </w:r>
        <w:r>
          <w:rPr>
            <w:webHidden/>
          </w:rPr>
          <w:fldChar w:fldCharType="separate"/>
        </w:r>
        <w:r w:rsidR="005C7E4E">
          <w:rPr>
            <w:webHidden/>
          </w:rPr>
          <w:t>32</w:t>
        </w:r>
        <w:r>
          <w:rPr>
            <w:webHidden/>
          </w:rPr>
          <w:fldChar w:fldCharType="end"/>
        </w:r>
      </w:hyperlink>
    </w:p>
    <w:p w:rsidR="004A70E1" w:rsidRDefault="00FD1F87">
      <w:pPr>
        <w:pStyle w:val="37"/>
        <w:rPr>
          <w:rFonts w:ascii="Calibri" w:hAnsi="Calibri"/>
          <w:sz w:val="22"/>
          <w:szCs w:val="22"/>
        </w:rPr>
      </w:pPr>
      <w:hyperlink w:anchor="_Toc515026939" w:history="1">
        <w:r w:rsidR="004A70E1" w:rsidRPr="00036C48">
          <w:rPr>
            <w:rStyle w:val="affff6"/>
          </w:rPr>
          <w:t>Статья 5. Порядок предоставления разрешения на условно разрешенный вид использования земельного участка или объекта капитального строительства</w:t>
        </w:r>
        <w:r w:rsidR="004A70E1">
          <w:rPr>
            <w:webHidden/>
          </w:rPr>
          <w:tab/>
        </w:r>
        <w:r>
          <w:rPr>
            <w:webHidden/>
          </w:rPr>
          <w:fldChar w:fldCharType="begin"/>
        </w:r>
        <w:r w:rsidR="004A70E1">
          <w:rPr>
            <w:webHidden/>
          </w:rPr>
          <w:instrText xml:space="preserve"> PAGEREF _Toc515026939 \h </w:instrText>
        </w:r>
        <w:r>
          <w:rPr>
            <w:webHidden/>
          </w:rPr>
        </w:r>
        <w:r>
          <w:rPr>
            <w:webHidden/>
          </w:rPr>
          <w:fldChar w:fldCharType="separate"/>
        </w:r>
        <w:r w:rsidR="005C7E4E">
          <w:rPr>
            <w:webHidden/>
          </w:rPr>
          <w:t>32</w:t>
        </w:r>
        <w:r>
          <w:rPr>
            <w:webHidden/>
          </w:rPr>
          <w:fldChar w:fldCharType="end"/>
        </w:r>
      </w:hyperlink>
    </w:p>
    <w:p w:rsidR="004A70E1" w:rsidRDefault="00FD1F87">
      <w:pPr>
        <w:pStyle w:val="37"/>
        <w:rPr>
          <w:rFonts w:ascii="Calibri" w:hAnsi="Calibri"/>
          <w:sz w:val="22"/>
          <w:szCs w:val="22"/>
        </w:rPr>
      </w:pPr>
      <w:hyperlink w:anchor="_Toc515026940" w:history="1">
        <w:r w:rsidR="004A70E1" w:rsidRPr="00036C48">
          <w:rPr>
            <w:rStyle w:val="affff6"/>
          </w:rPr>
          <w:t>Статья 6. Отклонение от предельных параметров разрешенного строительства, реконструкции объектов капитального строительства</w:t>
        </w:r>
        <w:r w:rsidR="004A70E1">
          <w:rPr>
            <w:webHidden/>
          </w:rPr>
          <w:tab/>
        </w:r>
        <w:r>
          <w:rPr>
            <w:webHidden/>
          </w:rPr>
          <w:fldChar w:fldCharType="begin"/>
        </w:r>
        <w:r w:rsidR="004A70E1">
          <w:rPr>
            <w:webHidden/>
          </w:rPr>
          <w:instrText xml:space="preserve"> PAGEREF _Toc515026940 \h </w:instrText>
        </w:r>
        <w:r>
          <w:rPr>
            <w:webHidden/>
          </w:rPr>
        </w:r>
        <w:r>
          <w:rPr>
            <w:webHidden/>
          </w:rPr>
          <w:fldChar w:fldCharType="separate"/>
        </w:r>
        <w:r w:rsidR="005C7E4E">
          <w:rPr>
            <w:webHidden/>
          </w:rPr>
          <w:t>34</w:t>
        </w:r>
        <w:r>
          <w:rPr>
            <w:webHidden/>
          </w:rPr>
          <w:fldChar w:fldCharType="end"/>
        </w:r>
      </w:hyperlink>
    </w:p>
    <w:p w:rsidR="004A70E1" w:rsidRDefault="00FD1F87">
      <w:pPr>
        <w:pStyle w:val="27"/>
        <w:rPr>
          <w:rFonts w:ascii="Calibri" w:hAnsi="Calibri"/>
          <w:smallCaps w:val="0"/>
          <w:szCs w:val="22"/>
        </w:rPr>
      </w:pPr>
      <w:hyperlink w:anchor="_Toc515026941" w:history="1">
        <w:r w:rsidR="004A70E1" w:rsidRPr="00036C48">
          <w:rPr>
            <w:rStyle w:val="affff6"/>
            <w:rFonts w:eastAsia="GOST Type AU"/>
            <w:lang w:eastAsia="ar-SA"/>
          </w:rPr>
          <w:t>4.3</w:t>
        </w:r>
        <w:r w:rsidR="004A70E1">
          <w:rPr>
            <w:rFonts w:ascii="Calibri" w:hAnsi="Calibri"/>
            <w:smallCaps w:val="0"/>
            <w:szCs w:val="22"/>
          </w:rPr>
          <w:tab/>
        </w:r>
        <w:r w:rsidR="004A70E1" w:rsidRPr="00036C48">
          <w:rPr>
            <w:rStyle w:val="affff6"/>
            <w:rFonts w:eastAsia="GOST Type AU"/>
            <w:lang w:eastAsia="ar-SA"/>
          </w:rPr>
          <w:t>Глава 3. Положения о подготовке документации по планировке территории органами местного самоуправления</w:t>
        </w:r>
        <w:r w:rsidR="004A70E1">
          <w:rPr>
            <w:webHidden/>
          </w:rPr>
          <w:tab/>
        </w:r>
        <w:r>
          <w:rPr>
            <w:webHidden/>
          </w:rPr>
          <w:fldChar w:fldCharType="begin"/>
        </w:r>
        <w:r w:rsidR="004A70E1">
          <w:rPr>
            <w:webHidden/>
          </w:rPr>
          <w:instrText xml:space="preserve"> PAGEREF _Toc515026941 \h </w:instrText>
        </w:r>
        <w:r>
          <w:rPr>
            <w:webHidden/>
          </w:rPr>
        </w:r>
        <w:r>
          <w:rPr>
            <w:webHidden/>
          </w:rPr>
          <w:fldChar w:fldCharType="separate"/>
        </w:r>
        <w:r w:rsidR="005C7E4E">
          <w:rPr>
            <w:webHidden/>
          </w:rPr>
          <w:t>36</w:t>
        </w:r>
        <w:r>
          <w:rPr>
            <w:webHidden/>
          </w:rPr>
          <w:fldChar w:fldCharType="end"/>
        </w:r>
      </w:hyperlink>
    </w:p>
    <w:p w:rsidR="004A70E1" w:rsidRDefault="00FD1F87">
      <w:pPr>
        <w:pStyle w:val="37"/>
        <w:rPr>
          <w:rFonts w:ascii="Calibri" w:hAnsi="Calibri"/>
          <w:sz w:val="22"/>
          <w:szCs w:val="22"/>
        </w:rPr>
      </w:pPr>
      <w:hyperlink w:anchor="_Toc515026942" w:history="1">
        <w:r w:rsidR="004A70E1" w:rsidRPr="00036C48">
          <w:rPr>
            <w:rStyle w:val="affff6"/>
          </w:rPr>
          <w:t>Статья 7. Назначение и виды документации о</w:t>
        </w:r>
        <w:r w:rsidR="000F3F4C">
          <w:rPr>
            <w:rStyle w:val="affff6"/>
          </w:rPr>
          <w:t xml:space="preserve"> </w:t>
        </w:r>
        <w:r w:rsidR="004A70E1" w:rsidRPr="00036C48">
          <w:rPr>
            <w:rStyle w:val="affff6"/>
          </w:rPr>
          <w:t>планировке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sidR="004A70E1">
          <w:rPr>
            <w:webHidden/>
          </w:rPr>
          <w:tab/>
        </w:r>
        <w:r>
          <w:rPr>
            <w:webHidden/>
          </w:rPr>
          <w:fldChar w:fldCharType="begin"/>
        </w:r>
        <w:r w:rsidR="004A70E1">
          <w:rPr>
            <w:webHidden/>
          </w:rPr>
          <w:instrText xml:space="preserve"> PAGEREF _Toc515026942 \h </w:instrText>
        </w:r>
        <w:r>
          <w:rPr>
            <w:webHidden/>
          </w:rPr>
        </w:r>
        <w:r>
          <w:rPr>
            <w:webHidden/>
          </w:rPr>
          <w:fldChar w:fldCharType="separate"/>
        </w:r>
        <w:r w:rsidR="005C7E4E">
          <w:rPr>
            <w:webHidden/>
          </w:rPr>
          <w:t>36</w:t>
        </w:r>
        <w:r>
          <w:rPr>
            <w:webHidden/>
          </w:rPr>
          <w:fldChar w:fldCharType="end"/>
        </w:r>
      </w:hyperlink>
    </w:p>
    <w:p w:rsidR="004A70E1" w:rsidRDefault="00FD1F87">
      <w:pPr>
        <w:pStyle w:val="37"/>
        <w:rPr>
          <w:rFonts w:ascii="Calibri" w:hAnsi="Calibri"/>
          <w:sz w:val="22"/>
          <w:szCs w:val="22"/>
        </w:rPr>
      </w:pPr>
      <w:hyperlink w:anchor="_Toc515026943" w:history="1">
        <w:r w:rsidR="004A70E1" w:rsidRPr="00036C48">
          <w:rPr>
            <w:rStyle w:val="affff6"/>
          </w:rPr>
          <w:t>Статья 8. Общие положения документации по планировке территории</w:t>
        </w:r>
        <w:r w:rsidR="004A70E1">
          <w:rPr>
            <w:webHidden/>
          </w:rPr>
          <w:tab/>
        </w:r>
        <w:r>
          <w:rPr>
            <w:webHidden/>
          </w:rPr>
          <w:fldChar w:fldCharType="begin"/>
        </w:r>
        <w:r w:rsidR="004A70E1">
          <w:rPr>
            <w:webHidden/>
          </w:rPr>
          <w:instrText xml:space="preserve"> PAGEREF _Toc515026943 \h </w:instrText>
        </w:r>
        <w:r>
          <w:rPr>
            <w:webHidden/>
          </w:rPr>
        </w:r>
        <w:r>
          <w:rPr>
            <w:webHidden/>
          </w:rPr>
          <w:fldChar w:fldCharType="separate"/>
        </w:r>
        <w:r w:rsidR="005C7E4E">
          <w:rPr>
            <w:webHidden/>
          </w:rPr>
          <w:t>37</w:t>
        </w:r>
        <w:r>
          <w:rPr>
            <w:webHidden/>
          </w:rPr>
          <w:fldChar w:fldCharType="end"/>
        </w:r>
      </w:hyperlink>
    </w:p>
    <w:p w:rsidR="004A70E1" w:rsidRDefault="00FD1F87">
      <w:pPr>
        <w:pStyle w:val="37"/>
        <w:rPr>
          <w:rFonts w:ascii="Calibri" w:hAnsi="Calibri"/>
          <w:sz w:val="22"/>
          <w:szCs w:val="22"/>
        </w:rPr>
      </w:pPr>
      <w:hyperlink w:anchor="_Toc515026944" w:history="1">
        <w:r w:rsidR="004A70E1" w:rsidRPr="00036C48">
          <w:rPr>
            <w:rStyle w:val="affff6"/>
          </w:rPr>
          <w:t>Статья 9. Подготовка документации по планировке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Pr>
            <w:webHidden/>
          </w:rPr>
          <w:fldChar w:fldCharType="begin"/>
        </w:r>
        <w:r w:rsidR="004A70E1">
          <w:rPr>
            <w:webHidden/>
          </w:rPr>
          <w:instrText xml:space="preserve"> PAGEREF _Toc515026944 \h </w:instrText>
        </w:r>
        <w:r>
          <w:rPr>
            <w:webHidden/>
          </w:rPr>
        </w:r>
        <w:r>
          <w:rPr>
            <w:webHidden/>
          </w:rPr>
          <w:fldChar w:fldCharType="separate"/>
        </w:r>
        <w:r w:rsidR="005C7E4E">
          <w:rPr>
            <w:webHidden/>
          </w:rPr>
          <w:t>38</w:t>
        </w:r>
        <w:r>
          <w:rPr>
            <w:webHidden/>
          </w:rPr>
          <w:fldChar w:fldCharType="end"/>
        </w:r>
      </w:hyperlink>
    </w:p>
    <w:p w:rsidR="004A70E1" w:rsidRDefault="00FD1F87">
      <w:pPr>
        <w:pStyle w:val="27"/>
        <w:rPr>
          <w:rFonts w:ascii="Calibri" w:hAnsi="Calibri"/>
          <w:smallCaps w:val="0"/>
          <w:szCs w:val="22"/>
        </w:rPr>
      </w:pPr>
      <w:hyperlink w:anchor="_Toc515026945" w:history="1">
        <w:r w:rsidR="004A70E1" w:rsidRPr="00036C48">
          <w:rPr>
            <w:rStyle w:val="affff6"/>
            <w:rFonts w:eastAsia="GOST Type AU"/>
            <w:lang w:eastAsia="ar-SA"/>
          </w:rPr>
          <w:t>4.4</w:t>
        </w:r>
        <w:r w:rsidR="004A70E1">
          <w:rPr>
            <w:rFonts w:ascii="Calibri" w:hAnsi="Calibri"/>
            <w:smallCaps w:val="0"/>
            <w:szCs w:val="22"/>
          </w:rPr>
          <w:tab/>
        </w:r>
        <w:r w:rsidR="004A70E1" w:rsidRPr="00036C48">
          <w:rPr>
            <w:rStyle w:val="affff6"/>
            <w:rFonts w:eastAsia="GOST Type AU"/>
            <w:lang w:eastAsia="ar-SA"/>
          </w:rPr>
          <w:t>Глава 4. Положения о проведении публичных слушаний по вопросам землепользования и застройки</w:t>
        </w:r>
        <w:r w:rsidR="004A70E1">
          <w:rPr>
            <w:webHidden/>
          </w:rPr>
          <w:tab/>
        </w:r>
        <w:r>
          <w:rPr>
            <w:webHidden/>
          </w:rPr>
          <w:fldChar w:fldCharType="begin"/>
        </w:r>
        <w:r w:rsidR="004A70E1">
          <w:rPr>
            <w:webHidden/>
          </w:rPr>
          <w:instrText xml:space="preserve"> PAGEREF _Toc515026945 \h </w:instrText>
        </w:r>
        <w:r>
          <w:rPr>
            <w:webHidden/>
          </w:rPr>
        </w:r>
        <w:r>
          <w:rPr>
            <w:webHidden/>
          </w:rPr>
          <w:fldChar w:fldCharType="separate"/>
        </w:r>
        <w:r w:rsidR="005C7E4E">
          <w:rPr>
            <w:webHidden/>
          </w:rPr>
          <w:t>44</w:t>
        </w:r>
        <w:r>
          <w:rPr>
            <w:webHidden/>
          </w:rPr>
          <w:fldChar w:fldCharType="end"/>
        </w:r>
      </w:hyperlink>
    </w:p>
    <w:p w:rsidR="004A70E1" w:rsidRDefault="00FD1F87">
      <w:pPr>
        <w:pStyle w:val="37"/>
        <w:rPr>
          <w:rFonts w:ascii="Calibri" w:hAnsi="Calibri"/>
          <w:sz w:val="22"/>
          <w:szCs w:val="22"/>
        </w:rPr>
      </w:pPr>
      <w:hyperlink w:anchor="_Toc515026946" w:history="1">
        <w:r w:rsidR="004A70E1" w:rsidRPr="00036C48">
          <w:rPr>
            <w:rStyle w:val="affff6"/>
          </w:rPr>
          <w:t>Статья 10. Публичные слушания по вопросам землепользования и застройки на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Pr>
            <w:webHidden/>
          </w:rPr>
          <w:fldChar w:fldCharType="begin"/>
        </w:r>
        <w:r w:rsidR="004A70E1">
          <w:rPr>
            <w:webHidden/>
          </w:rPr>
          <w:instrText xml:space="preserve"> PAGEREF _Toc515026946 \h </w:instrText>
        </w:r>
        <w:r>
          <w:rPr>
            <w:webHidden/>
          </w:rPr>
        </w:r>
        <w:r>
          <w:rPr>
            <w:webHidden/>
          </w:rPr>
          <w:fldChar w:fldCharType="separate"/>
        </w:r>
        <w:r w:rsidR="005C7E4E">
          <w:rPr>
            <w:webHidden/>
          </w:rPr>
          <w:t>44</w:t>
        </w:r>
        <w:r>
          <w:rPr>
            <w:webHidden/>
          </w:rPr>
          <w:fldChar w:fldCharType="end"/>
        </w:r>
      </w:hyperlink>
    </w:p>
    <w:p w:rsidR="004A70E1" w:rsidRDefault="00FD1F87">
      <w:pPr>
        <w:pStyle w:val="37"/>
        <w:rPr>
          <w:rFonts w:ascii="Calibri" w:hAnsi="Calibri"/>
          <w:sz w:val="22"/>
          <w:szCs w:val="22"/>
        </w:rPr>
      </w:pPr>
      <w:hyperlink w:anchor="_Toc515026947" w:history="1">
        <w:r w:rsidR="004A70E1" w:rsidRPr="00036C48">
          <w:rPr>
            <w:rStyle w:val="affff6"/>
          </w:rPr>
          <w:t>Статья 11. Порядок реализации инвестиционных проектов на территории Чер</w:t>
        </w:r>
        <w:r w:rsidR="00784D1A">
          <w:rPr>
            <w:rStyle w:val="affff6"/>
          </w:rPr>
          <w:t>касского</w:t>
        </w:r>
        <w:r w:rsidR="004A70E1" w:rsidRPr="00036C48">
          <w:rPr>
            <w:rStyle w:val="affff6"/>
          </w:rPr>
          <w:t xml:space="preserve"> сельского поселения</w:t>
        </w:r>
        <w:r w:rsidR="004A70E1">
          <w:rPr>
            <w:webHidden/>
          </w:rPr>
          <w:tab/>
        </w:r>
        <w:r w:rsidR="004A70E1">
          <w:rPr>
            <w:webHidden/>
          </w:rPr>
          <w:tab/>
        </w:r>
        <w:r>
          <w:rPr>
            <w:webHidden/>
          </w:rPr>
          <w:fldChar w:fldCharType="begin"/>
        </w:r>
        <w:r w:rsidR="004A70E1">
          <w:rPr>
            <w:webHidden/>
          </w:rPr>
          <w:instrText xml:space="preserve"> PAGEREF _Toc515026947 \h </w:instrText>
        </w:r>
        <w:r>
          <w:rPr>
            <w:webHidden/>
          </w:rPr>
        </w:r>
        <w:r>
          <w:rPr>
            <w:webHidden/>
          </w:rPr>
          <w:fldChar w:fldCharType="separate"/>
        </w:r>
        <w:r w:rsidR="005C7E4E">
          <w:rPr>
            <w:webHidden/>
          </w:rPr>
          <w:t>53</w:t>
        </w:r>
        <w:r>
          <w:rPr>
            <w:webHidden/>
          </w:rPr>
          <w:fldChar w:fldCharType="end"/>
        </w:r>
      </w:hyperlink>
    </w:p>
    <w:p w:rsidR="004A70E1" w:rsidRDefault="00FD1F87">
      <w:pPr>
        <w:pStyle w:val="27"/>
        <w:rPr>
          <w:rFonts w:ascii="Calibri" w:hAnsi="Calibri"/>
          <w:smallCaps w:val="0"/>
          <w:szCs w:val="22"/>
        </w:rPr>
      </w:pPr>
      <w:hyperlink w:anchor="_Toc515026948" w:history="1">
        <w:r w:rsidR="004A70E1" w:rsidRPr="00036C48">
          <w:rPr>
            <w:rStyle w:val="affff6"/>
            <w:rFonts w:eastAsia="GOST Type AU"/>
            <w:lang w:eastAsia="ar-SA"/>
          </w:rPr>
          <w:t>4.5</w:t>
        </w:r>
        <w:r w:rsidR="004A70E1">
          <w:rPr>
            <w:rFonts w:ascii="Calibri" w:hAnsi="Calibri"/>
            <w:smallCaps w:val="0"/>
            <w:szCs w:val="22"/>
          </w:rPr>
          <w:tab/>
        </w:r>
        <w:r w:rsidR="004A70E1" w:rsidRPr="00036C48">
          <w:rPr>
            <w:rStyle w:val="affff6"/>
            <w:rFonts w:eastAsia="GOST Type AU"/>
            <w:lang w:eastAsia="ar-SA"/>
          </w:rPr>
          <w:t>Глава 5. Положения о внесении изменений в правила землепользования и застройки</w:t>
        </w:r>
        <w:r w:rsidR="004A70E1">
          <w:rPr>
            <w:webHidden/>
          </w:rPr>
          <w:tab/>
        </w:r>
        <w:r>
          <w:rPr>
            <w:webHidden/>
          </w:rPr>
          <w:fldChar w:fldCharType="begin"/>
        </w:r>
        <w:r w:rsidR="004A70E1">
          <w:rPr>
            <w:webHidden/>
          </w:rPr>
          <w:instrText xml:space="preserve"> PAGEREF _Toc515026948 \h </w:instrText>
        </w:r>
        <w:r>
          <w:rPr>
            <w:webHidden/>
          </w:rPr>
        </w:r>
        <w:r>
          <w:rPr>
            <w:webHidden/>
          </w:rPr>
          <w:fldChar w:fldCharType="separate"/>
        </w:r>
        <w:r w:rsidR="005C7E4E">
          <w:rPr>
            <w:webHidden/>
          </w:rPr>
          <w:t>53</w:t>
        </w:r>
        <w:r>
          <w:rPr>
            <w:webHidden/>
          </w:rPr>
          <w:fldChar w:fldCharType="end"/>
        </w:r>
      </w:hyperlink>
    </w:p>
    <w:p w:rsidR="004A70E1" w:rsidRDefault="00FD1F87">
      <w:pPr>
        <w:pStyle w:val="37"/>
        <w:rPr>
          <w:rFonts w:ascii="Calibri" w:hAnsi="Calibri"/>
          <w:sz w:val="22"/>
          <w:szCs w:val="22"/>
        </w:rPr>
      </w:pPr>
      <w:hyperlink w:anchor="_Toc515026949" w:history="1">
        <w:r w:rsidR="004A70E1" w:rsidRPr="00036C48">
          <w:rPr>
            <w:rStyle w:val="affff6"/>
          </w:rPr>
          <w:t>Статья 12. Порядок внесения изменений в Правила</w:t>
        </w:r>
        <w:r w:rsidR="004A70E1">
          <w:rPr>
            <w:webHidden/>
          </w:rPr>
          <w:tab/>
        </w:r>
        <w:r>
          <w:rPr>
            <w:webHidden/>
          </w:rPr>
          <w:fldChar w:fldCharType="begin"/>
        </w:r>
        <w:r w:rsidR="004A70E1">
          <w:rPr>
            <w:webHidden/>
          </w:rPr>
          <w:instrText xml:space="preserve"> PAGEREF _Toc515026949 \h </w:instrText>
        </w:r>
        <w:r>
          <w:rPr>
            <w:webHidden/>
          </w:rPr>
        </w:r>
        <w:r>
          <w:rPr>
            <w:webHidden/>
          </w:rPr>
          <w:fldChar w:fldCharType="separate"/>
        </w:r>
        <w:r w:rsidR="005C7E4E">
          <w:rPr>
            <w:webHidden/>
          </w:rPr>
          <w:t>53</w:t>
        </w:r>
        <w:r>
          <w:rPr>
            <w:webHidden/>
          </w:rPr>
          <w:fldChar w:fldCharType="end"/>
        </w:r>
      </w:hyperlink>
    </w:p>
    <w:p w:rsidR="004A70E1" w:rsidRDefault="00FD1F87">
      <w:pPr>
        <w:pStyle w:val="37"/>
        <w:rPr>
          <w:rFonts w:ascii="Calibri" w:hAnsi="Calibri"/>
          <w:sz w:val="22"/>
          <w:szCs w:val="22"/>
        </w:rPr>
      </w:pPr>
      <w:hyperlink w:anchor="_Toc515026950" w:history="1">
        <w:r w:rsidR="004A70E1" w:rsidRPr="00036C48">
          <w:rPr>
            <w:rStyle w:val="affff6"/>
          </w:rPr>
          <w:t>Статья 13. Порядок утверждения проекта о внесении изменений в правил землепользования и застройки</w:t>
        </w:r>
        <w:r w:rsidR="004A70E1">
          <w:rPr>
            <w:webHidden/>
          </w:rPr>
          <w:tab/>
        </w:r>
        <w:r>
          <w:rPr>
            <w:webHidden/>
          </w:rPr>
          <w:fldChar w:fldCharType="begin"/>
        </w:r>
        <w:r w:rsidR="004A70E1">
          <w:rPr>
            <w:webHidden/>
          </w:rPr>
          <w:instrText xml:space="preserve"> PAGEREF _Toc515026950 \h </w:instrText>
        </w:r>
        <w:r>
          <w:rPr>
            <w:webHidden/>
          </w:rPr>
        </w:r>
        <w:r>
          <w:rPr>
            <w:webHidden/>
          </w:rPr>
          <w:fldChar w:fldCharType="separate"/>
        </w:r>
        <w:r w:rsidR="005C7E4E">
          <w:rPr>
            <w:webHidden/>
          </w:rPr>
          <w:t>58</w:t>
        </w:r>
        <w:r>
          <w:rPr>
            <w:webHidden/>
          </w:rPr>
          <w:fldChar w:fldCharType="end"/>
        </w:r>
      </w:hyperlink>
    </w:p>
    <w:p w:rsidR="004A70E1" w:rsidRDefault="00FD1F87">
      <w:pPr>
        <w:pStyle w:val="27"/>
        <w:rPr>
          <w:rFonts w:ascii="Calibri" w:hAnsi="Calibri"/>
          <w:smallCaps w:val="0"/>
          <w:szCs w:val="22"/>
        </w:rPr>
      </w:pPr>
      <w:hyperlink w:anchor="_Toc515026951" w:history="1">
        <w:r w:rsidR="004A70E1" w:rsidRPr="00036C48">
          <w:rPr>
            <w:rStyle w:val="affff6"/>
            <w:rFonts w:eastAsia="GOST Type AU"/>
            <w:lang w:eastAsia="ar-SA"/>
          </w:rPr>
          <w:t>4.6</w:t>
        </w:r>
        <w:r w:rsidR="004A70E1">
          <w:rPr>
            <w:rFonts w:ascii="Calibri" w:hAnsi="Calibri"/>
            <w:smallCaps w:val="0"/>
            <w:szCs w:val="22"/>
          </w:rPr>
          <w:tab/>
        </w:r>
        <w:r w:rsidR="004A70E1" w:rsidRPr="00036C48">
          <w:rPr>
            <w:rStyle w:val="affff6"/>
            <w:rFonts w:eastAsia="GOST Type AU"/>
            <w:lang w:eastAsia="ar-SA"/>
          </w:rPr>
          <w:t>Глава 6. Регулирование иных вопросов землепользования и застройки</w:t>
        </w:r>
        <w:r w:rsidR="004A70E1">
          <w:rPr>
            <w:webHidden/>
          </w:rPr>
          <w:tab/>
        </w:r>
        <w:r>
          <w:rPr>
            <w:webHidden/>
          </w:rPr>
          <w:fldChar w:fldCharType="begin"/>
        </w:r>
        <w:r w:rsidR="004A70E1">
          <w:rPr>
            <w:webHidden/>
          </w:rPr>
          <w:instrText xml:space="preserve"> PAGEREF _Toc515026951 \h </w:instrText>
        </w:r>
        <w:r>
          <w:rPr>
            <w:webHidden/>
          </w:rPr>
        </w:r>
        <w:r>
          <w:rPr>
            <w:webHidden/>
          </w:rPr>
          <w:fldChar w:fldCharType="separate"/>
        </w:r>
        <w:r w:rsidR="005C7E4E">
          <w:rPr>
            <w:webHidden/>
          </w:rPr>
          <w:t>59</w:t>
        </w:r>
        <w:r>
          <w:rPr>
            <w:webHidden/>
          </w:rPr>
          <w:fldChar w:fldCharType="end"/>
        </w:r>
      </w:hyperlink>
    </w:p>
    <w:p w:rsidR="004A70E1" w:rsidRDefault="00FD1F87">
      <w:pPr>
        <w:pStyle w:val="37"/>
        <w:rPr>
          <w:rFonts w:ascii="Calibri" w:hAnsi="Calibri"/>
          <w:sz w:val="22"/>
          <w:szCs w:val="22"/>
        </w:rPr>
      </w:pPr>
      <w:hyperlink w:anchor="_Toc515026952" w:history="1">
        <w:r w:rsidR="004A70E1" w:rsidRPr="00036C48">
          <w:rPr>
            <w:rStyle w:val="affff6"/>
          </w:rPr>
          <w:t>Статья 14. Ответственность за нарушение Правил</w:t>
        </w:r>
        <w:r w:rsidR="004A70E1">
          <w:rPr>
            <w:webHidden/>
          </w:rPr>
          <w:tab/>
        </w:r>
        <w:r>
          <w:rPr>
            <w:webHidden/>
          </w:rPr>
          <w:fldChar w:fldCharType="begin"/>
        </w:r>
        <w:r w:rsidR="004A70E1">
          <w:rPr>
            <w:webHidden/>
          </w:rPr>
          <w:instrText xml:space="preserve"> PAGEREF _Toc515026952 \h </w:instrText>
        </w:r>
        <w:r>
          <w:rPr>
            <w:webHidden/>
          </w:rPr>
        </w:r>
        <w:r>
          <w:rPr>
            <w:webHidden/>
          </w:rPr>
          <w:fldChar w:fldCharType="separate"/>
        </w:r>
        <w:r w:rsidR="005C7E4E">
          <w:rPr>
            <w:webHidden/>
          </w:rPr>
          <w:t>59</w:t>
        </w:r>
        <w:r>
          <w:rPr>
            <w:webHidden/>
          </w:rPr>
          <w:fldChar w:fldCharType="end"/>
        </w:r>
      </w:hyperlink>
    </w:p>
    <w:p w:rsidR="004A70E1" w:rsidRDefault="00FD1F87">
      <w:pPr>
        <w:pStyle w:val="14"/>
        <w:rPr>
          <w:rFonts w:ascii="Calibri" w:hAnsi="Calibri"/>
          <w:b w:val="0"/>
          <w:bCs w:val="0"/>
          <w:caps w:val="0"/>
          <w:sz w:val="22"/>
          <w:szCs w:val="22"/>
        </w:rPr>
      </w:pPr>
      <w:hyperlink w:anchor="_Toc515026953" w:history="1">
        <w:r w:rsidR="004A70E1" w:rsidRPr="00036C48">
          <w:rPr>
            <w:rStyle w:val="affff6"/>
          </w:rPr>
          <w:t>5</w:t>
        </w:r>
        <w:r w:rsidR="004A70E1">
          <w:rPr>
            <w:rFonts w:ascii="Calibri" w:hAnsi="Calibri"/>
            <w:b w:val="0"/>
            <w:bCs w:val="0"/>
            <w:caps w:val="0"/>
            <w:sz w:val="22"/>
            <w:szCs w:val="22"/>
          </w:rPr>
          <w:tab/>
        </w:r>
        <w:r w:rsidR="004A70E1" w:rsidRPr="00036C48">
          <w:rPr>
            <w:rStyle w:val="affff6"/>
          </w:rPr>
          <w:t>ЧАСТЬ II. ГРАДОСТРОИТЕЛЬНЫЕ РЕГЛАМЕНТЫ</w:t>
        </w:r>
        <w:r w:rsidR="004A70E1">
          <w:rPr>
            <w:webHidden/>
          </w:rPr>
          <w:tab/>
        </w:r>
        <w:r>
          <w:rPr>
            <w:webHidden/>
          </w:rPr>
          <w:fldChar w:fldCharType="begin"/>
        </w:r>
        <w:r w:rsidR="004A70E1">
          <w:rPr>
            <w:webHidden/>
          </w:rPr>
          <w:instrText xml:space="preserve"> PAGEREF _Toc515026953 \h </w:instrText>
        </w:r>
        <w:r>
          <w:rPr>
            <w:webHidden/>
          </w:rPr>
        </w:r>
        <w:r>
          <w:rPr>
            <w:webHidden/>
          </w:rPr>
          <w:fldChar w:fldCharType="separate"/>
        </w:r>
        <w:r w:rsidR="005C7E4E">
          <w:rPr>
            <w:webHidden/>
          </w:rPr>
          <w:t>62</w:t>
        </w:r>
        <w:r>
          <w:rPr>
            <w:webHidden/>
          </w:rPr>
          <w:fldChar w:fldCharType="end"/>
        </w:r>
      </w:hyperlink>
    </w:p>
    <w:p w:rsidR="004A70E1" w:rsidRDefault="00FD1F87">
      <w:pPr>
        <w:pStyle w:val="27"/>
        <w:rPr>
          <w:rFonts w:ascii="Calibri" w:hAnsi="Calibri"/>
          <w:smallCaps w:val="0"/>
          <w:szCs w:val="22"/>
        </w:rPr>
      </w:pPr>
      <w:hyperlink w:anchor="_Toc515026954" w:history="1">
        <w:r w:rsidR="004A70E1" w:rsidRPr="00036C48">
          <w:rPr>
            <w:rStyle w:val="affff6"/>
            <w:rFonts w:eastAsia="GOST Type AU"/>
            <w:lang w:eastAsia="ar-SA"/>
          </w:rPr>
          <w:t>5.1</w:t>
        </w:r>
        <w:r w:rsidR="004A70E1">
          <w:rPr>
            <w:rFonts w:ascii="Calibri" w:hAnsi="Calibri"/>
            <w:smallCaps w:val="0"/>
            <w:szCs w:val="22"/>
          </w:rPr>
          <w:tab/>
        </w:r>
        <w:r w:rsidR="004A70E1" w:rsidRPr="00036C48">
          <w:rPr>
            <w:rStyle w:val="affff6"/>
            <w:rFonts w:eastAsia="GOST Type AU"/>
            <w:lang w:eastAsia="ar-SA"/>
          </w:rPr>
          <w:t>Глава 7. Установление территориальных зон и применение градостроительных регламентов</w:t>
        </w:r>
        <w:r w:rsidR="004A70E1">
          <w:rPr>
            <w:webHidden/>
          </w:rPr>
          <w:tab/>
        </w:r>
        <w:r>
          <w:rPr>
            <w:webHidden/>
          </w:rPr>
          <w:fldChar w:fldCharType="begin"/>
        </w:r>
        <w:r w:rsidR="004A70E1">
          <w:rPr>
            <w:webHidden/>
          </w:rPr>
          <w:instrText xml:space="preserve"> PAGEREF _Toc515026954 \h </w:instrText>
        </w:r>
        <w:r>
          <w:rPr>
            <w:webHidden/>
          </w:rPr>
        </w:r>
        <w:r>
          <w:rPr>
            <w:webHidden/>
          </w:rPr>
          <w:fldChar w:fldCharType="separate"/>
        </w:r>
        <w:r w:rsidR="005C7E4E">
          <w:rPr>
            <w:webHidden/>
          </w:rPr>
          <w:t>62</w:t>
        </w:r>
        <w:r>
          <w:rPr>
            <w:webHidden/>
          </w:rPr>
          <w:fldChar w:fldCharType="end"/>
        </w:r>
      </w:hyperlink>
    </w:p>
    <w:p w:rsidR="004A70E1" w:rsidRDefault="00FD1F87">
      <w:pPr>
        <w:pStyle w:val="37"/>
        <w:rPr>
          <w:rFonts w:ascii="Calibri" w:hAnsi="Calibri"/>
          <w:sz w:val="22"/>
          <w:szCs w:val="22"/>
        </w:rPr>
      </w:pPr>
      <w:hyperlink w:anchor="_Toc515026955" w:history="1">
        <w:r w:rsidR="004A70E1" w:rsidRPr="00036C48">
          <w:rPr>
            <w:rStyle w:val="affff6"/>
          </w:rPr>
          <w:t>Статья 15. Порядок установления территориальных зон</w:t>
        </w:r>
        <w:r w:rsidR="004A70E1">
          <w:rPr>
            <w:webHidden/>
          </w:rPr>
          <w:tab/>
        </w:r>
        <w:r>
          <w:rPr>
            <w:webHidden/>
          </w:rPr>
          <w:fldChar w:fldCharType="begin"/>
        </w:r>
        <w:r w:rsidR="004A70E1">
          <w:rPr>
            <w:webHidden/>
          </w:rPr>
          <w:instrText xml:space="preserve"> PAGEREF _Toc515026955 \h </w:instrText>
        </w:r>
        <w:r>
          <w:rPr>
            <w:webHidden/>
          </w:rPr>
        </w:r>
        <w:r>
          <w:rPr>
            <w:webHidden/>
          </w:rPr>
          <w:fldChar w:fldCharType="separate"/>
        </w:r>
        <w:r w:rsidR="005C7E4E">
          <w:rPr>
            <w:webHidden/>
          </w:rPr>
          <w:t>62</w:t>
        </w:r>
        <w:r>
          <w:rPr>
            <w:webHidden/>
          </w:rPr>
          <w:fldChar w:fldCharType="end"/>
        </w:r>
      </w:hyperlink>
    </w:p>
    <w:p w:rsidR="004A70E1" w:rsidRDefault="00FD1F87">
      <w:pPr>
        <w:pStyle w:val="37"/>
        <w:rPr>
          <w:rFonts w:ascii="Calibri" w:hAnsi="Calibri"/>
          <w:sz w:val="22"/>
          <w:szCs w:val="22"/>
        </w:rPr>
      </w:pPr>
      <w:hyperlink w:anchor="_Toc515026956" w:history="1">
        <w:r w:rsidR="004A70E1" w:rsidRPr="00036C48">
          <w:rPr>
            <w:rStyle w:val="affff6"/>
          </w:rPr>
          <w:t>Статья 16. Градостроительный регламент</w:t>
        </w:r>
        <w:r w:rsidR="004A70E1">
          <w:rPr>
            <w:webHidden/>
          </w:rPr>
          <w:tab/>
        </w:r>
        <w:r>
          <w:rPr>
            <w:webHidden/>
          </w:rPr>
          <w:fldChar w:fldCharType="begin"/>
        </w:r>
        <w:r w:rsidR="004A70E1">
          <w:rPr>
            <w:webHidden/>
          </w:rPr>
          <w:instrText xml:space="preserve"> PAGEREF _Toc515026956 \h </w:instrText>
        </w:r>
        <w:r>
          <w:rPr>
            <w:webHidden/>
          </w:rPr>
        </w:r>
        <w:r>
          <w:rPr>
            <w:webHidden/>
          </w:rPr>
          <w:fldChar w:fldCharType="separate"/>
        </w:r>
        <w:r w:rsidR="005C7E4E">
          <w:rPr>
            <w:webHidden/>
          </w:rPr>
          <w:t>63</w:t>
        </w:r>
        <w:r>
          <w:rPr>
            <w:webHidden/>
          </w:rPr>
          <w:fldChar w:fldCharType="end"/>
        </w:r>
      </w:hyperlink>
    </w:p>
    <w:p w:rsidR="004A70E1" w:rsidRDefault="00FD1F87">
      <w:pPr>
        <w:pStyle w:val="37"/>
        <w:rPr>
          <w:rFonts w:ascii="Calibri" w:hAnsi="Calibri"/>
          <w:sz w:val="22"/>
          <w:szCs w:val="22"/>
        </w:rPr>
      </w:pPr>
      <w:hyperlink w:anchor="_Toc515026957" w:history="1">
        <w:r w:rsidR="004A70E1" w:rsidRPr="00036C48">
          <w:rPr>
            <w:rStyle w:val="affff6"/>
          </w:rPr>
          <w:t>Статья 17. Виды разрешённого использования земельных участков и объектов капитального строительства</w:t>
        </w:r>
        <w:r w:rsidR="004A70E1">
          <w:rPr>
            <w:webHidden/>
          </w:rPr>
          <w:tab/>
        </w:r>
        <w:r w:rsidR="004A70E1">
          <w:rPr>
            <w:webHidden/>
          </w:rPr>
          <w:tab/>
        </w:r>
        <w:r>
          <w:rPr>
            <w:webHidden/>
          </w:rPr>
          <w:fldChar w:fldCharType="begin"/>
        </w:r>
        <w:r w:rsidR="004A70E1">
          <w:rPr>
            <w:webHidden/>
          </w:rPr>
          <w:instrText xml:space="preserve"> PAGEREF _Toc515026957 \h </w:instrText>
        </w:r>
        <w:r>
          <w:rPr>
            <w:webHidden/>
          </w:rPr>
        </w:r>
        <w:r>
          <w:rPr>
            <w:webHidden/>
          </w:rPr>
          <w:fldChar w:fldCharType="separate"/>
        </w:r>
        <w:r w:rsidR="005C7E4E">
          <w:rPr>
            <w:webHidden/>
          </w:rPr>
          <w:t>66</w:t>
        </w:r>
        <w:r>
          <w:rPr>
            <w:webHidden/>
          </w:rPr>
          <w:fldChar w:fldCharType="end"/>
        </w:r>
      </w:hyperlink>
    </w:p>
    <w:p w:rsidR="004A70E1" w:rsidRDefault="00FD1F87">
      <w:pPr>
        <w:pStyle w:val="37"/>
        <w:rPr>
          <w:rFonts w:ascii="Calibri" w:hAnsi="Calibri"/>
          <w:sz w:val="22"/>
          <w:szCs w:val="22"/>
        </w:rPr>
      </w:pPr>
      <w:hyperlink w:anchor="_Toc515026958" w:history="1">
        <w:r w:rsidR="004A70E1" w:rsidRPr="00036C48">
          <w:rPr>
            <w:rStyle w:val="affff6"/>
          </w:rPr>
          <w:t>Статья 18.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A70E1">
          <w:rPr>
            <w:webHidden/>
          </w:rPr>
          <w:tab/>
        </w:r>
        <w:r>
          <w:rPr>
            <w:webHidden/>
          </w:rPr>
          <w:fldChar w:fldCharType="begin"/>
        </w:r>
        <w:r w:rsidR="004A70E1">
          <w:rPr>
            <w:webHidden/>
          </w:rPr>
          <w:instrText xml:space="preserve"> PAGEREF _Toc515026958 \h </w:instrText>
        </w:r>
        <w:r>
          <w:rPr>
            <w:webHidden/>
          </w:rPr>
        </w:r>
        <w:r>
          <w:rPr>
            <w:webHidden/>
          </w:rPr>
          <w:fldChar w:fldCharType="separate"/>
        </w:r>
        <w:r w:rsidR="005C7E4E">
          <w:rPr>
            <w:webHidden/>
          </w:rPr>
          <w:t>67</w:t>
        </w:r>
        <w:r>
          <w:rPr>
            <w:webHidden/>
          </w:rPr>
          <w:fldChar w:fldCharType="end"/>
        </w:r>
      </w:hyperlink>
    </w:p>
    <w:p w:rsidR="004A70E1" w:rsidRDefault="00FD1F87">
      <w:pPr>
        <w:pStyle w:val="37"/>
        <w:rPr>
          <w:rFonts w:ascii="Calibri" w:hAnsi="Calibri"/>
          <w:sz w:val="22"/>
          <w:szCs w:val="22"/>
        </w:rPr>
      </w:pPr>
      <w:hyperlink w:anchor="_Toc515026959" w:history="1">
        <w:r w:rsidR="004A70E1" w:rsidRPr="00036C48">
          <w:rPr>
            <w:rStyle w:val="affff6"/>
          </w:rPr>
          <w:t>Статья 19. Зоны с особыми условиями использования территорий</w:t>
        </w:r>
        <w:r w:rsidR="004A70E1">
          <w:rPr>
            <w:webHidden/>
          </w:rPr>
          <w:tab/>
        </w:r>
        <w:r>
          <w:rPr>
            <w:webHidden/>
          </w:rPr>
          <w:fldChar w:fldCharType="begin"/>
        </w:r>
        <w:r w:rsidR="004A70E1">
          <w:rPr>
            <w:webHidden/>
          </w:rPr>
          <w:instrText xml:space="preserve"> PAGEREF _Toc515026959 \h </w:instrText>
        </w:r>
        <w:r>
          <w:rPr>
            <w:webHidden/>
          </w:rPr>
        </w:r>
        <w:r>
          <w:rPr>
            <w:webHidden/>
          </w:rPr>
          <w:fldChar w:fldCharType="separate"/>
        </w:r>
        <w:r w:rsidR="005C7E4E">
          <w:rPr>
            <w:webHidden/>
          </w:rPr>
          <w:t>68</w:t>
        </w:r>
        <w:r>
          <w:rPr>
            <w:webHidden/>
          </w:rPr>
          <w:fldChar w:fldCharType="end"/>
        </w:r>
      </w:hyperlink>
    </w:p>
    <w:p w:rsidR="004A70E1" w:rsidRDefault="00FD1F87">
      <w:pPr>
        <w:pStyle w:val="37"/>
        <w:rPr>
          <w:rFonts w:ascii="Calibri" w:hAnsi="Calibri"/>
          <w:sz w:val="22"/>
          <w:szCs w:val="22"/>
        </w:rPr>
      </w:pPr>
      <w:hyperlink w:anchor="_Toc515026960" w:history="1">
        <w:r w:rsidR="004A70E1" w:rsidRPr="00036C48">
          <w:rPr>
            <w:rStyle w:val="affff6"/>
            <w:bCs/>
          </w:rPr>
          <w:t>Зона паводка 1% обеспеченности</w:t>
        </w:r>
        <w:r w:rsidR="004A70E1">
          <w:rPr>
            <w:webHidden/>
          </w:rPr>
          <w:tab/>
        </w:r>
        <w:r>
          <w:rPr>
            <w:webHidden/>
          </w:rPr>
          <w:fldChar w:fldCharType="begin"/>
        </w:r>
        <w:r w:rsidR="004A70E1">
          <w:rPr>
            <w:webHidden/>
          </w:rPr>
          <w:instrText xml:space="preserve"> PAGEREF _Toc515026960 \h </w:instrText>
        </w:r>
        <w:r>
          <w:rPr>
            <w:webHidden/>
          </w:rPr>
        </w:r>
        <w:r>
          <w:rPr>
            <w:webHidden/>
          </w:rPr>
          <w:fldChar w:fldCharType="separate"/>
        </w:r>
        <w:r w:rsidR="005C7E4E">
          <w:rPr>
            <w:webHidden/>
          </w:rPr>
          <w:t>71</w:t>
        </w:r>
        <w:r>
          <w:rPr>
            <w:webHidden/>
          </w:rPr>
          <w:fldChar w:fldCharType="end"/>
        </w:r>
      </w:hyperlink>
    </w:p>
    <w:p w:rsidR="004A70E1" w:rsidRDefault="00FD1F87">
      <w:pPr>
        <w:pStyle w:val="27"/>
        <w:rPr>
          <w:rFonts w:ascii="Calibri" w:hAnsi="Calibri"/>
          <w:smallCaps w:val="0"/>
          <w:szCs w:val="22"/>
        </w:rPr>
      </w:pPr>
      <w:hyperlink w:anchor="_Toc515026961" w:history="1">
        <w:r w:rsidR="004A70E1" w:rsidRPr="00036C48">
          <w:rPr>
            <w:rStyle w:val="affff6"/>
          </w:rPr>
          <w:t>5.2</w:t>
        </w:r>
        <w:r w:rsidR="004A70E1">
          <w:rPr>
            <w:rFonts w:ascii="Calibri" w:hAnsi="Calibri"/>
            <w:smallCaps w:val="0"/>
            <w:szCs w:val="22"/>
          </w:rPr>
          <w:tab/>
        </w:r>
        <w:r w:rsidR="004A70E1" w:rsidRPr="00036C48">
          <w:rPr>
            <w:rStyle w:val="affff6"/>
          </w:rPr>
          <w:t>Глава 8. Градостроительное зонирование территории МО Чер</w:t>
        </w:r>
        <w:r w:rsidR="00784D1A">
          <w:rPr>
            <w:rStyle w:val="affff6"/>
          </w:rPr>
          <w:t>касский</w:t>
        </w:r>
        <w:r w:rsidR="004A70E1" w:rsidRPr="00036C48">
          <w:rPr>
            <w:rStyle w:val="affff6"/>
          </w:rPr>
          <w:t xml:space="preserve"> сельсовет</w:t>
        </w:r>
        <w:r w:rsidR="004A70E1">
          <w:rPr>
            <w:webHidden/>
          </w:rPr>
          <w:tab/>
        </w:r>
        <w:r>
          <w:rPr>
            <w:webHidden/>
          </w:rPr>
          <w:fldChar w:fldCharType="begin"/>
        </w:r>
        <w:r w:rsidR="004A70E1">
          <w:rPr>
            <w:webHidden/>
          </w:rPr>
          <w:instrText xml:space="preserve"> PAGEREF _Toc515026961 \h </w:instrText>
        </w:r>
        <w:r>
          <w:rPr>
            <w:webHidden/>
          </w:rPr>
        </w:r>
        <w:r>
          <w:rPr>
            <w:webHidden/>
          </w:rPr>
          <w:fldChar w:fldCharType="separate"/>
        </w:r>
        <w:r w:rsidR="005C7E4E">
          <w:rPr>
            <w:webHidden/>
          </w:rPr>
          <w:t>78</w:t>
        </w:r>
        <w:r>
          <w:rPr>
            <w:webHidden/>
          </w:rPr>
          <w:fldChar w:fldCharType="end"/>
        </w:r>
      </w:hyperlink>
    </w:p>
    <w:p w:rsidR="004A70E1" w:rsidRDefault="00FD1F87">
      <w:pPr>
        <w:pStyle w:val="37"/>
        <w:rPr>
          <w:rFonts w:ascii="Calibri" w:hAnsi="Calibri"/>
          <w:sz w:val="22"/>
          <w:szCs w:val="22"/>
        </w:rPr>
      </w:pPr>
      <w:hyperlink w:anchor="_Toc515026962" w:history="1">
        <w:r w:rsidR="004A70E1" w:rsidRPr="00036C48">
          <w:rPr>
            <w:rStyle w:val="affff6"/>
          </w:rPr>
          <w:t>Статья 20. Перечень территориальных зон, установленных на карте градостроительно</w:t>
        </w:r>
        <w:r w:rsidR="00784D1A">
          <w:rPr>
            <w:rStyle w:val="affff6"/>
          </w:rPr>
          <w:t>го зонирования МО Черкасский</w:t>
        </w:r>
        <w:r w:rsidR="004A70E1" w:rsidRPr="00036C48">
          <w:rPr>
            <w:rStyle w:val="affff6"/>
          </w:rPr>
          <w:t xml:space="preserve"> сельсовет и их кодовые обозначения</w:t>
        </w:r>
        <w:r w:rsidR="004A70E1">
          <w:rPr>
            <w:webHidden/>
          </w:rPr>
          <w:tab/>
        </w:r>
        <w:r>
          <w:rPr>
            <w:webHidden/>
          </w:rPr>
          <w:fldChar w:fldCharType="begin"/>
        </w:r>
        <w:r w:rsidR="004A70E1">
          <w:rPr>
            <w:webHidden/>
          </w:rPr>
          <w:instrText xml:space="preserve"> PAGEREF _Toc515026962 \h </w:instrText>
        </w:r>
        <w:r>
          <w:rPr>
            <w:webHidden/>
          </w:rPr>
        </w:r>
        <w:r>
          <w:rPr>
            <w:webHidden/>
          </w:rPr>
          <w:fldChar w:fldCharType="separate"/>
        </w:r>
        <w:r w:rsidR="005C7E4E">
          <w:rPr>
            <w:webHidden/>
          </w:rPr>
          <w:t>78</w:t>
        </w:r>
        <w:r>
          <w:rPr>
            <w:webHidden/>
          </w:rPr>
          <w:fldChar w:fldCharType="end"/>
        </w:r>
      </w:hyperlink>
    </w:p>
    <w:p w:rsidR="004A70E1" w:rsidRDefault="00FD1F87">
      <w:pPr>
        <w:pStyle w:val="37"/>
        <w:rPr>
          <w:rFonts w:ascii="Calibri" w:hAnsi="Calibri"/>
          <w:sz w:val="22"/>
          <w:szCs w:val="22"/>
        </w:rPr>
      </w:pPr>
      <w:hyperlink w:anchor="_Toc515026963" w:history="1">
        <w:r w:rsidR="004A70E1" w:rsidRPr="00036C48">
          <w:rPr>
            <w:rStyle w:val="affff6"/>
          </w:rPr>
          <w:t>Статья 21. Жилые зоны</w:t>
        </w:r>
        <w:r w:rsidR="004A70E1">
          <w:rPr>
            <w:webHidden/>
          </w:rPr>
          <w:tab/>
        </w:r>
        <w:r>
          <w:rPr>
            <w:webHidden/>
          </w:rPr>
          <w:fldChar w:fldCharType="begin"/>
        </w:r>
        <w:r w:rsidR="004A70E1">
          <w:rPr>
            <w:webHidden/>
          </w:rPr>
          <w:instrText xml:space="preserve"> PAGEREF _Toc515026963 \h </w:instrText>
        </w:r>
        <w:r>
          <w:rPr>
            <w:webHidden/>
          </w:rPr>
        </w:r>
        <w:r>
          <w:rPr>
            <w:webHidden/>
          </w:rPr>
          <w:fldChar w:fldCharType="separate"/>
        </w:r>
        <w:r w:rsidR="005C7E4E">
          <w:rPr>
            <w:webHidden/>
          </w:rPr>
          <w:t>79</w:t>
        </w:r>
        <w:r>
          <w:rPr>
            <w:webHidden/>
          </w:rPr>
          <w:fldChar w:fldCharType="end"/>
        </w:r>
      </w:hyperlink>
    </w:p>
    <w:p w:rsidR="004A70E1" w:rsidRDefault="00FD1F87">
      <w:pPr>
        <w:pStyle w:val="37"/>
        <w:rPr>
          <w:rFonts w:ascii="Calibri" w:hAnsi="Calibri"/>
          <w:sz w:val="22"/>
          <w:szCs w:val="22"/>
        </w:rPr>
      </w:pPr>
      <w:hyperlink w:anchor="_Toc515026964" w:history="1">
        <w:r w:rsidR="004A70E1" w:rsidRPr="00036C48">
          <w:rPr>
            <w:rStyle w:val="affff6"/>
          </w:rPr>
          <w:t>Статья 22. Зоны застройки индивидуальными и блокированными жилыми домами (Ж-1)</w:t>
        </w:r>
        <w:r w:rsidR="004A70E1">
          <w:rPr>
            <w:webHidden/>
          </w:rPr>
          <w:tab/>
        </w:r>
        <w:r>
          <w:rPr>
            <w:webHidden/>
          </w:rPr>
          <w:fldChar w:fldCharType="begin"/>
        </w:r>
        <w:r w:rsidR="004A70E1">
          <w:rPr>
            <w:webHidden/>
          </w:rPr>
          <w:instrText xml:space="preserve"> PAGEREF _Toc515026964 \h </w:instrText>
        </w:r>
        <w:r>
          <w:rPr>
            <w:webHidden/>
          </w:rPr>
        </w:r>
        <w:r>
          <w:rPr>
            <w:webHidden/>
          </w:rPr>
          <w:fldChar w:fldCharType="separate"/>
        </w:r>
        <w:r w:rsidR="005C7E4E">
          <w:rPr>
            <w:webHidden/>
          </w:rPr>
          <w:t>80</w:t>
        </w:r>
        <w:r>
          <w:rPr>
            <w:webHidden/>
          </w:rPr>
          <w:fldChar w:fldCharType="end"/>
        </w:r>
      </w:hyperlink>
    </w:p>
    <w:p w:rsidR="004A70E1" w:rsidRDefault="00FD1F87">
      <w:pPr>
        <w:pStyle w:val="37"/>
        <w:rPr>
          <w:rFonts w:ascii="Calibri" w:hAnsi="Calibri"/>
          <w:sz w:val="22"/>
          <w:szCs w:val="22"/>
        </w:rPr>
      </w:pPr>
      <w:hyperlink w:anchor="_Toc515026965" w:history="1">
        <w:r w:rsidR="004A70E1" w:rsidRPr="00036C48">
          <w:rPr>
            <w:rStyle w:val="affff6"/>
          </w:rPr>
          <w:t>Статья 23. Общественно-деловые зоны</w:t>
        </w:r>
        <w:r w:rsidR="004A70E1">
          <w:rPr>
            <w:webHidden/>
          </w:rPr>
          <w:tab/>
        </w:r>
        <w:r>
          <w:rPr>
            <w:webHidden/>
          </w:rPr>
          <w:fldChar w:fldCharType="begin"/>
        </w:r>
        <w:r w:rsidR="004A70E1">
          <w:rPr>
            <w:webHidden/>
          </w:rPr>
          <w:instrText xml:space="preserve"> PAGEREF _Toc515026965 \h </w:instrText>
        </w:r>
        <w:r>
          <w:rPr>
            <w:webHidden/>
          </w:rPr>
        </w:r>
        <w:r>
          <w:rPr>
            <w:webHidden/>
          </w:rPr>
          <w:fldChar w:fldCharType="separate"/>
        </w:r>
        <w:r w:rsidR="005C7E4E">
          <w:rPr>
            <w:webHidden/>
          </w:rPr>
          <w:t>85</w:t>
        </w:r>
        <w:r>
          <w:rPr>
            <w:webHidden/>
          </w:rPr>
          <w:fldChar w:fldCharType="end"/>
        </w:r>
      </w:hyperlink>
    </w:p>
    <w:p w:rsidR="004A70E1" w:rsidRDefault="00FD1F87">
      <w:pPr>
        <w:pStyle w:val="37"/>
        <w:rPr>
          <w:rFonts w:ascii="Calibri" w:hAnsi="Calibri"/>
          <w:sz w:val="22"/>
          <w:szCs w:val="22"/>
        </w:rPr>
      </w:pPr>
      <w:hyperlink w:anchor="_Toc515026966" w:history="1">
        <w:r w:rsidR="004A70E1" w:rsidRPr="00036C48">
          <w:rPr>
            <w:rStyle w:val="affff6"/>
          </w:rPr>
          <w:t>Статья 24. Зоны общественного центра (ОЦ)</w:t>
        </w:r>
        <w:r w:rsidR="004A70E1">
          <w:rPr>
            <w:webHidden/>
          </w:rPr>
          <w:tab/>
        </w:r>
        <w:r>
          <w:rPr>
            <w:webHidden/>
          </w:rPr>
          <w:fldChar w:fldCharType="begin"/>
        </w:r>
        <w:r w:rsidR="004A70E1">
          <w:rPr>
            <w:webHidden/>
          </w:rPr>
          <w:instrText xml:space="preserve"> PAGEREF _Toc515026966 \h </w:instrText>
        </w:r>
        <w:r>
          <w:rPr>
            <w:webHidden/>
          </w:rPr>
        </w:r>
        <w:r>
          <w:rPr>
            <w:webHidden/>
          </w:rPr>
          <w:fldChar w:fldCharType="separate"/>
        </w:r>
        <w:r w:rsidR="005C7E4E">
          <w:rPr>
            <w:webHidden/>
          </w:rPr>
          <w:t>85</w:t>
        </w:r>
        <w:r>
          <w:rPr>
            <w:webHidden/>
          </w:rPr>
          <w:fldChar w:fldCharType="end"/>
        </w:r>
      </w:hyperlink>
    </w:p>
    <w:p w:rsidR="004A70E1" w:rsidRDefault="00FD1F87">
      <w:pPr>
        <w:pStyle w:val="37"/>
        <w:rPr>
          <w:rFonts w:ascii="Calibri" w:hAnsi="Calibri"/>
          <w:sz w:val="22"/>
          <w:szCs w:val="22"/>
        </w:rPr>
      </w:pPr>
      <w:hyperlink w:anchor="_Toc515026967" w:history="1">
        <w:r w:rsidR="004A70E1" w:rsidRPr="00036C48">
          <w:rPr>
            <w:rStyle w:val="affff6"/>
          </w:rPr>
          <w:t>Статья 25. Зоны религиозных объектов (ОР)</w:t>
        </w:r>
        <w:r w:rsidR="004A70E1">
          <w:rPr>
            <w:webHidden/>
          </w:rPr>
          <w:tab/>
        </w:r>
        <w:r>
          <w:rPr>
            <w:webHidden/>
          </w:rPr>
          <w:fldChar w:fldCharType="begin"/>
        </w:r>
        <w:r w:rsidR="004A70E1">
          <w:rPr>
            <w:webHidden/>
          </w:rPr>
          <w:instrText xml:space="preserve"> PAGEREF _Toc515026967 \h </w:instrText>
        </w:r>
        <w:r>
          <w:rPr>
            <w:webHidden/>
          </w:rPr>
          <w:fldChar w:fldCharType="separate"/>
        </w:r>
        <w:r w:rsidR="005C7E4E">
          <w:rPr>
            <w:b/>
            <w:bCs/>
            <w:webHidden/>
          </w:rPr>
          <w:t>Ошибка! Закладка не определена.</w:t>
        </w:r>
        <w:r>
          <w:rPr>
            <w:webHidden/>
          </w:rPr>
          <w:fldChar w:fldCharType="end"/>
        </w:r>
      </w:hyperlink>
    </w:p>
    <w:p w:rsidR="004A70E1" w:rsidRDefault="00FD1F87">
      <w:pPr>
        <w:pStyle w:val="37"/>
        <w:rPr>
          <w:rFonts w:ascii="Calibri" w:hAnsi="Calibri"/>
          <w:sz w:val="22"/>
          <w:szCs w:val="22"/>
        </w:rPr>
      </w:pPr>
      <w:hyperlink w:anchor="_Toc515026968" w:history="1">
        <w:r w:rsidR="004A70E1" w:rsidRPr="00036C48">
          <w:rPr>
            <w:rStyle w:val="affff6"/>
          </w:rPr>
          <w:t>Статья 26. Зоны территорий объектов автомобильного транспорта (ТА)</w:t>
        </w:r>
        <w:r w:rsidR="004A70E1">
          <w:rPr>
            <w:webHidden/>
          </w:rPr>
          <w:tab/>
        </w:r>
        <w:r>
          <w:rPr>
            <w:webHidden/>
          </w:rPr>
          <w:fldChar w:fldCharType="begin"/>
        </w:r>
        <w:r w:rsidR="004A70E1">
          <w:rPr>
            <w:webHidden/>
          </w:rPr>
          <w:instrText xml:space="preserve"> PAGEREF _Toc515026968 \h </w:instrText>
        </w:r>
        <w:r>
          <w:rPr>
            <w:webHidden/>
          </w:rPr>
          <w:fldChar w:fldCharType="separate"/>
        </w:r>
        <w:r w:rsidR="005C7E4E">
          <w:rPr>
            <w:b/>
            <w:bCs/>
            <w:webHidden/>
          </w:rPr>
          <w:t>Ошибка! Закладка не определена.</w:t>
        </w:r>
        <w:r>
          <w:rPr>
            <w:webHidden/>
          </w:rPr>
          <w:fldChar w:fldCharType="end"/>
        </w:r>
      </w:hyperlink>
    </w:p>
    <w:p w:rsidR="004A70E1" w:rsidRDefault="00FD1F87">
      <w:pPr>
        <w:pStyle w:val="37"/>
        <w:rPr>
          <w:rFonts w:ascii="Calibri" w:hAnsi="Calibri"/>
          <w:sz w:val="22"/>
          <w:szCs w:val="22"/>
        </w:rPr>
      </w:pPr>
      <w:hyperlink w:anchor="_Toc515026969" w:history="1">
        <w:r w:rsidR="004A70E1" w:rsidRPr="00036C48">
          <w:rPr>
            <w:rStyle w:val="affff6"/>
          </w:rPr>
          <w:t>Статья 27. Зоны территорий объектов железнодорожного транспорта (ТЖ)</w:t>
        </w:r>
        <w:r w:rsidR="004A70E1">
          <w:rPr>
            <w:webHidden/>
          </w:rPr>
          <w:tab/>
        </w:r>
        <w:r>
          <w:rPr>
            <w:webHidden/>
          </w:rPr>
          <w:fldChar w:fldCharType="begin"/>
        </w:r>
        <w:r w:rsidR="004A70E1">
          <w:rPr>
            <w:webHidden/>
          </w:rPr>
          <w:instrText xml:space="preserve"> PAGEREF _Toc515026969 \h </w:instrText>
        </w:r>
        <w:r>
          <w:rPr>
            <w:webHidden/>
          </w:rPr>
        </w:r>
        <w:r>
          <w:rPr>
            <w:webHidden/>
          </w:rPr>
          <w:fldChar w:fldCharType="separate"/>
        </w:r>
        <w:r w:rsidR="005C7E4E">
          <w:rPr>
            <w:webHidden/>
          </w:rPr>
          <w:t>99</w:t>
        </w:r>
        <w:r>
          <w:rPr>
            <w:webHidden/>
          </w:rPr>
          <w:fldChar w:fldCharType="end"/>
        </w:r>
      </w:hyperlink>
    </w:p>
    <w:p w:rsidR="004A70E1" w:rsidRDefault="00FD1F87">
      <w:pPr>
        <w:pStyle w:val="37"/>
        <w:rPr>
          <w:rFonts w:ascii="Calibri" w:hAnsi="Calibri"/>
          <w:sz w:val="22"/>
          <w:szCs w:val="22"/>
        </w:rPr>
      </w:pPr>
      <w:hyperlink w:anchor="_Toc515026970" w:history="1">
        <w:r w:rsidR="004A70E1" w:rsidRPr="00036C48">
          <w:rPr>
            <w:rStyle w:val="affff6"/>
          </w:rPr>
          <w:t>Статья 28 Зоны инженерных объектов (И)</w:t>
        </w:r>
        <w:r w:rsidR="004A70E1">
          <w:rPr>
            <w:webHidden/>
          </w:rPr>
          <w:tab/>
        </w:r>
        <w:r>
          <w:rPr>
            <w:webHidden/>
          </w:rPr>
          <w:fldChar w:fldCharType="begin"/>
        </w:r>
        <w:r w:rsidR="004A70E1">
          <w:rPr>
            <w:webHidden/>
          </w:rPr>
          <w:instrText xml:space="preserve"> PAGEREF _Toc515026970 \h </w:instrText>
        </w:r>
        <w:r>
          <w:rPr>
            <w:webHidden/>
          </w:rPr>
        </w:r>
        <w:r>
          <w:rPr>
            <w:webHidden/>
          </w:rPr>
          <w:fldChar w:fldCharType="separate"/>
        </w:r>
        <w:r w:rsidR="005C7E4E">
          <w:rPr>
            <w:webHidden/>
          </w:rPr>
          <w:t>101</w:t>
        </w:r>
        <w:r>
          <w:rPr>
            <w:webHidden/>
          </w:rPr>
          <w:fldChar w:fldCharType="end"/>
        </w:r>
      </w:hyperlink>
    </w:p>
    <w:p w:rsidR="004A70E1" w:rsidRDefault="00FD1F87">
      <w:pPr>
        <w:pStyle w:val="37"/>
        <w:rPr>
          <w:rFonts w:ascii="Calibri" w:hAnsi="Calibri"/>
          <w:sz w:val="22"/>
          <w:szCs w:val="22"/>
        </w:rPr>
      </w:pPr>
      <w:hyperlink w:anchor="_Toc515026971" w:history="1">
        <w:r w:rsidR="004A70E1" w:rsidRPr="00036C48">
          <w:rPr>
            <w:rStyle w:val="affff6"/>
          </w:rPr>
          <w:t>Статья 29. Зоны размещения производственно-коммунальных объектов (П)</w:t>
        </w:r>
        <w:r w:rsidR="004A70E1">
          <w:rPr>
            <w:webHidden/>
          </w:rPr>
          <w:tab/>
        </w:r>
        <w:r>
          <w:rPr>
            <w:webHidden/>
          </w:rPr>
          <w:fldChar w:fldCharType="begin"/>
        </w:r>
        <w:r w:rsidR="004A70E1">
          <w:rPr>
            <w:webHidden/>
          </w:rPr>
          <w:instrText xml:space="preserve"> PAGEREF _Toc515026971 \h </w:instrText>
        </w:r>
        <w:r>
          <w:rPr>
            <w:webHidden/>
          </w:rPr>
        </w:r>
        <w:r>
          <w:rPr>
            <w:webHidden/>
          </w:rPr>
          <w:fldChar w:fldCharType="separate"/>
        </w:r>
        <w:r w:rsidR="005C7E4E">
          <w:rPr>
            <w:webHidden/>
          </w:rPr>
          <w:t>104</w:t>
        </w:r>
        <w:r>
          <w:rPr>
            <w:webHidden/>
          </w:rPr>
          <w:fldChar w:fldCharType="end"/>
        </w:r>
      </w:hyperlink>
    </w:p>
    <w:p w:rsidR="004A70E1" w:rsidRDefault="00FD1F87">
      <w:pPr>
        <w:pStyle w:val="37"/>
        <w:rPr>
          <w:rFonts w:ascii="Calibri" w:hAnsi="Calibri"/>
          <w:sz w:val="22"/>
          <w:szCs w:val="22"/>
        </w:rPr>
      </w:pPr>
      <w:hyperlink w:anchor="_Toc515026972" w:history="1">
        <w:r w:rsidR="004A70E1" w:rsidRPr="00036C48">
          <w:rPr>
            <w:rStyle w:val="affff6"/>
          </w:rPr>
          <w:t>Статья 30. Зоны сельскохозяйственного использования</w:t>
        </w:r>
        <w:r w:rsidR="004A70E1">
          <w:rPr>
            <w:webHidden/>
          </w:rPr>
          <w:tab/>
        </w:r>
        <w:r>
          <w:rPr>
            <w:webHidden/>
          </w:rPr>
          <w:fldChar w:fldCharType="begin"/>
        </w:r>
        <w:r w:rsidR="004A70E1">
          <w:rPr>
            <w:webHidden/>
          </w:rPr>
          <w:instrText xml:space="preserve"> PAGEREF _Toc515026972 \h </w:instrText>
        </w:r>
        <w:r>
          <w:rPr>
            <w:webHidden/>
          </w:rPr>
        </w:r>
        <w:r>
          <w:rPr>
            <w:webHidden/>
          </w:rPr>
          <w:fldChar w:fldCharType="separate"/>
        </w:r>
        <w:r w:rsidR="005C7E4E">
          <w:rPr>
            <w:webHidden/>
          </w:rPr>
          <w:t>108</w:t>
        </w:r>
        <w:r>
          <w:rPr>
            <w:webHidden/>
          </w:rPr>
          <w:fldChar w:fldCharType="end"/>
        </w:r>
      </w:hyperlink>
    </w:p>
    <w:p w:rsidR="004A70E1" w:rsidRDefault="00FD1F87">
      <w:pPr>
        <w:pStyle w:val="37"/>
        <w:rPr>
          <w:rFonts w:ascii="Calibri" w:hAnsi="Calibri"/>
          <w:sz w:val="22"/>
          <w:szCs w:val="22"/>
        </w:rPr>
      </w:pPr>
      <w:hyperlink w:anchor="_Toc515026973" w:history="1">
        <w:r w:rsidR="004A70E1" w:rsidRPr="00036C48">
          <w:rPr>
            <w:rStyle w:val="affff6"/>
          </w:rPr>
          <w:t>Статья 31. Зоны сельскохозяйственного использования (СхО)</w:t>
        </w:r>
        <w:r w:rsidR="004A70E1">
          <w:rPr>
            <w:webHidden/>
          </w:rPr>
          <w:tab/>
        </w:r>
        <w:r>
          <w:rPr>
            <w:webHidden/>
          </w:rPr>
          <w:fldChar w:fldCharType="begin"/>
        </w:r>
        <w:r w:rsidR="004A70E1">
          <w:rPr>
            <w:webHidden/>
          </w:rPr>
          <w:instrText xml:space="preserve"> PAGEREF _Toc515026973 \h </w:instrText>
        </w:r>
        <w:r>
          <w:rPr>
            <w:webHidden/>
          </w:rPr>
        </w:r>
        <w:r>
          <w:rPr>
            <w:webHidden/>
          </w:rPr>
          <w:fldChar w:fldCharType="separate"/>
        </w:r>
        <w:r w:rsidR="005C7E4E">
          <w:rPr>
            <w:webHidden/>
          </w:rPr>
          <w:t>108</w:t>
        </w:r>
        <w:r>
          <w:rPr>
            <w:webHidden/>
          </w:rPr>
          <w:fldChar w:fldCharType="end"/>
        </w:r>
      </w:hyperlink>
    </w:p>
    <w:p w:rsidR="004A70E1" w:rsidRDefault="00FD1F87">
      <w:pPr>
        <w:pStyle w:val="37"/>
        <w:rPr>
          <w:rFonts w:ascii="Calibri" w:hAnsi="Calibri"/>
          <w:sz w:val="22"/>
          <w:szCs w:val="22"/>
        </w:rPr>
      </w:pPr>
      <w:hyperlink w:anchor="_Toc515026974" w:history="1">
        <w:r w:rsidR="004A70E1" w:rsidRPr="00036C48">
          <w:rPr>
            <w:rStyle w:val="affff6"/>
          </w:rPr>
          <w:t>Статья 32. Зоны сельскохозяйственного использования (СхЖ)</w:t>
        </w:r>
        <w:r w:rsidR="004A70E1">
          <w:rPr>
            <w:webHidden/>
          </w:rPr>
          <w:tab/>
        </w:r>
        <w:r>
          <w:rPr>
            <w:webHidden/>
          </w:rPr>
          <w:fldChar w:fldCharType="begin"/>
        </w:r>
        <w:r w:rsidR="004A70E1">
          <w:rPr>
            <w:webHidden/>
          </w:rPr>
          <w:instrText xml:space="preserve"> PAGEREF _Toc515026974 \h </w:instrText>
        </w:r>
        <w:r>
          <w:rPr>
            <w:webHidden/>
          </w:rPr>
        </w:r>
        <w:r>
          <w:rPr>
            <w:webHidden/>
          </w:rPr>
          <w:fldChar w:fldCharType="separate"/>
        </w:r>
        <w:r w:rsidR="005C7E4E">
          <w:rPr>
            <w:webHidden/>
          </w:rPr>
          <w:t>110</w:t>
        </w:r>
        <w:r>
          <w:rPr>
            <w:webHidden/>
          </w:rPr>
          <w:fldChar w:fldCharType="end"/>
        </w:r>
      </w:hyperlink>
    </w:p>
    <w:p w:rsidR="004A70E1" w:rsidRDefault="00FD1F87">
      <w:pPr>
        <w:pStyle w:val="37"/>
        <w:rPr>
          <w:rFonts w:ascii="Calibri" w:hAnsi="Calibri"/>
          <w:sz w:val="22"/>
          <w:szCs w:val="22"/>
        </w:rPr>
      </w:pPr>
      <w:hyperlink w:anchor="_Toc515026975" w:history="1">
        <w:r w:rsidR="004A70E1" w:rsidRPr="00036C48">
          <w:rPr>
            <w:rStyle w:val="affff6"/>
          </w:rPr>
          <w:t>Статья 33. Зоны рекреационного назначения</w:t>
        </w:r>
        <w:r w:rsidR="004A70E1">
          <w:rPr>
            <w:webHidden/>
          </w:rPr>
          <w:tab/>
        </w:r>
        <w:r>
          <w:rPr>
            <w:webHidden/>
          </w:rPr>
          <w:fldChar w:fldCharType="begin"/>
        </w:r>
        <w:r w:rsidR="004A70E1">
          <w:rPr>
            <w:webHidden/>
          </w:rPr>
          <w:instrText xml:space="preserve"> PAGEREF _Toc515026975 \h </w:instrText>
        </w:r>
        <w:r>
          <w:rPr>
            <w:webHidden/>
          </w:rPr>
        </w:r>
        <w:r>
          <w:rPr>
            <w:webHidden/>
          </w:rPr>
          <w:fldChar w:fldCharType="separate"/>
        </w:r>
        <w:r w:rsidR="005C7E4E">
          <w:rPr>
            <w:webHidden/>
          </w:rPr>
          <w:t>112</w:t>
        </w:r>
        <w:r>
          <w:rPr>
            <w:webHidden/>
          </w:rPr>
          <w:fldChar w:fldCharType="end"/>
        </w:r>
      </w:hyperlink>
    </w:p>
    <w:p w:rsidR="004A70E1" w:rsidRDefault="00FD1F87">
      <w:pPr>
        <w:pStyle w:val="37"/>
        <w:rPr>
          <w:rFonts w:ascii="Calibri" w:hAnsi="Calibri"/>
          <w:sz w:val="22"/>
          <w:szCs w:val="22"/>
        </w:rPr>
      </w:pPr>
      <w:hyperlink w:anchor="_Toc515026976" w:history="1">
        <w:r w:rsidR="004A70E1" w:rsidRPr="00036C48">
          <w:rPr>
            <w:rStyle w:val="affff6"/>
          </w:rPr>
          <w:t>Статья 34. Зоны отдыха (РО)</w:t>
        </w:r>
        <w:r w:rsidR="004A70E1">
          <w:rPr>
            <w:webHidden/>
          </w:rPr>
          <w:tab/>
        </w:r>
        <w:r>
          <w:rPr>
            <w:webHidden/>
          </w:rPr>
          <w:fldChar w:fldCharType="begin"/>
        </w:r>
        <w:r w:rsidR="004A70E1">
          <w:rPr>
            <w:webHidden/>
          </w:rPr>
          <w:instrText xml:space="preserve"> PAGEREF _Toc515026976 \h </w:instrText>
        </w:r>
        <w:r>
          <w:rPr>
            <w:webHidden/>
          </w:rPr>
        </w:r>
        <w:r>
          <w:rPr>
            <w:webHidden/>
          </w:rPr>
          <w:fldChar w:fldCharType="separate"/>
        </w:r>
        <w:r w:rsidR="005C7E4E">
          <w:rPr>
            <w:webHidden/>
          </w:rPr>
          <w:t>112</w:t>
        </w:r>
        <w:r>
          <w:rPr>
            <w:webHidden/>
          </w:rPr>
          <w:fldChar w:fldCharType="end"/>
        </w:r>
      </w:hyperlink>
    </w:p>
    <w:p w:rsidR="004A70E1" w:rsidRDefault="00FD1F87">
      <w:pPr>
        <w:pStyle w:val="37"/>
        <w:rPr>
          <w:rFonts w:ascii="Calibri" w:hAnsi="Calibri"/>
          <w:sz w:val="22"/>
          <w:szCs w:val="22"/>
        </w:rPr>
      </w:pPr>
      <w:hyperlink w:anchor="_Toc515026977" w:history="1">
        <w:r w:rsidR="004A70E1" w:rsidRPr="00036C48">
          <w:rPr>
            <w:rStyle w:val="affff6"/>
          </w:rPr>
          <w:t>Статья 35. Зоны туристического обслуживания (РТ)</w:t>
        </w:r>
        <w:r w:rsidR="004A70E1">
          <w:rPr>
            <w:webHidden/>
          </w:rPr>
          <w:tab/>
        </w:r>
        <w:r>
          <w:rPr>
            <w:webHidden/>
          </w:rPr>
          <w:fldChar w:fldCharType="begin"/>
        </w:r>
        <w:r w:rsidR="004A70E1">
          <w:rPr>
            <w:webHidden/>
          </w:rPr>
          <w:instrText xml:space="preserve"> PAGEREF _Toc515026977 \h </w:instrText>
        </w:r>
        <w:r>
          <w:rPr>
            <w:webHidden/>
          </w:rPr>
        </w:r>
        <w:r>
          <w:rPr>
            <w:webHidden/>
          </w:rPr>
          <w:fldChar w:fldCharType="separate"/>
        </w:r>
        <w:r w:rsidR="005C7E4E">
          <w:rPr>
            <w:webHidden/>
          </w:rPr>
          <w:t>115</w:t>
        </w:r>
        <w:r>
          <w:rPr>
            <w:webHidden/>
          </w:rPr>
          <w:fldChar w:fldCharType="end"/>
        </w:r>
      </w:hyperlink>
    </w:p>
    <w:p w:rsidR="004A70E1" w:rsidRDefault="00FD1F87">
      <w:pPr>
        <w:pStyle w:val="37"/>
        <w:rPr>
          <w:rFonts w:ascii="Calibri" w:hAnsi="Calibri"/>
          <w:sz w:val="22"/>
          <w:szCs w:val="22"/>
        </w:rPr>
      </w:pPr>
      <w:hyperlink w:anchor="_Toc515026978" w:history="1">
        <w:r w:rsidR="004A70E1" w:rsidRPr="00036C48">
          <w:rPr>
            <w:rStyle w:val="affff6"/>
          </w:rPr>
          <w:t>Статья 36. Зоны охраны природных территорий (ОПТ)</w:t>
        </w:r>
        <w:r w:rsidR="004A70E1">
          <w:rPr>
            <w:webHidden/>
          </w:rPr>
          <w:tab/>
        </w:r>
        <w:r>
          <w:rPr>
            <w:webHidden/>
          </w:rPr>
          <w:fldChar w:fldCharType="begin"/>
        </w:r>
        <w:r w:rsidR="004A70E1">
          <w:rPr>
            <w:webHidden/>
          </w:rPr>
          <w:instrText xml:space="preserve"> PAGEREF _Toc515026978 \h </w:instrText>
        </w:r>
        <w:r>
          <w:rPr>
            <w:webHidden/>
          </w:rPr>
        </w:r>
        <w:r>
          <w:rPr>
            <w:webHidden/>
          </w:rPr>
          <w:fldChar w:fldCharType="separate"/>
        </w:r>
        <w:r w:rsidR="005C7E4E">
          <w:rPr>
            <w:webHidden/>
          </w:rPr>
          <w:t>117</w:t>
        </w:r>
        <w:r>
          <w:rPr>
            <w:webHidden/>
          </w:rPr>
          <w:fldChar w:fldCharType="end"/>
        </w:r>
      </w:hyperlink>
    </w:p>
    <w:p w:rsidR="004A70E1" w:rsidRDefault="00FD1F87">
      <w:pPr>
        <w:pStyle w:val="37"/>
        <w:rPr>
          <w:rFonts w:ascii="Calibri" w:hAnsi="Calibri"/>
          <w:sz w:val="22"/>
          <w:szCs w:val="22"/>
        </w:rPr>
      </w:pPr>
      <w:hyperlink w:anchor="_Toc515026979" w:history="1">
        <w:r w:rsidR="004A70E1" w:rsidRPr="00036C48">
          <w:rPr>
            <w:rStyle w:val="affff6"/>
          </w:rPr>
          <w:t>Статья 37. Зоны ритуальной деятельности (РД)</w:t>
        </w:r>
        <w:r w:rsidR="004A70E1">
          <w:rPr>
            <w:webHidden/>
          </w:rPr>
          <w:tab/>
        </w:r>
        <w:r>
          <w:rPr>
            <w:webHidden/>
          </w:rPr>
          <w:fldChar w:fldCharType="begin"/>
        </w:r>
        <w:r w:rsidR="004A70E1">
          <w:rPr>
            <w:webHidden/>
          </w:rPr>
          <w:instrText xml:space="preserve"> PAGEREF _Toc515026979 \h </w:instrText>
        </w:r>
        <w:r>
          <w:rPr>
            <w:webHidden/>
          </w:rPr>
        </w:r>
        <w:r>
          <w:rPr>
            <w:webHidden/>
          </w:rPr>
          <w:fldChar w:fldCharType="separate"/>
        </w:r>
        <w:r w:rsidR="005C7E4E">
          <w:rPr>
            <w:webHidden/>
          </w:rPr>
          <w:t>120</w:t>
        </w:r>
        <w:r>
          <w:rPr>
            <w:webHidden/>
          </w:rPr>
          <w:fldChar w:fldCharType="end"/>
        </w:r>
      </w:hyperlink>
    </w:p>
    <w:p w:rsidR="004A70E1" w:rsidRDefault="00FD1F87">
      <w:pPr>
        <w:pStyle w:val="37"/>
        <w:rPr>
          <w:rFonts w:ascii="Calibri" w:hAnsi="Calibri"/>
          <w:sz w:val="22"/>
          <w:szCs w:val="22"/>
        </w:rPr>
      </w:pPr>
      <w:hyperlink w:anchor="_Toc515026980" w:history="1">
        <w:r w:rsidR="004A70E1" w:rsidRPr="00036C48">
          <w:rPr>
            <w:rStyle w:val="affff6"/>
          </w:rPr>
          <w:t>Статья 38. Зоны специальной деятельности (СД)</w:t>
        </w:r>
        <w:r w:rsidR="004A70E1">
          <w:rPr>
            <w:webHidden/>
          </w:rPr>
          <w:tab/>
        </w:r>
        <w:r>
          <w:rPr>
            <w:webHidden/>
          </w:rPr>
          <w:fldChar w:fldCharType="begin"/>
        </w:r>
        <w:r w:rsidR="004A70E1">
          <w:rPr>
            <w:webHidden/>
          </w:rPr>
          <w:instrText xml:space="preserve"> PAGEREF _Toc515026980 \h </w:instrText>
        </w:r>
        <w:r>
          <w:rPr>
            <w:webHidden/>
          </w:rPr>
        </w:r>
        <w:r>
          <w:rPr>
            <w:webHidden/>
          </w:rPr>
          <w:fldChar w:fldCharType="separate"/>
        </w:r>
        <w:r w:rsidR="005C7E4E">
          <w:rPr>
            <w:webHidden/>
          </w:rPr>
          <w:t>121</w:t>
        </w:r>
        <w:r>
          <w:rPr>
            <w:webHidden/>
          </w:rPr>
          <w:fldChar w:fldCharType="end"/>
        </w:r>
      </w:hyperlink>
    </w:p>
    <w:p w:rsidR="004A70E1" w:rsidRDefault="00FD1F87">
      <w:pPr>
        <w:pStyle w:val="37"/>
        <w:rPr>
          <w:rFonts w:ascii="Calibri" w:hAnsi="Calibri"/>
          <w:sz w:val="22"/>
          <w:szCs w:val="22"/>
        </w:rPr>
      </w:pPr>
      <w:hyperlink w:anchor="_Toc515026981" w:history="1">
        <w:r w:rsidR="004A70E1" w:rsidRPr="00036C48">
          <w:rPr>
            <w:rStyle w:val="affff6"/>
          </w:rPr>
          <w:t>ПРИЛАГАЕМЫЕ ДОКУМЕНТЫ</w:t>
        </w:r>
        <w:r w:rsidR="004A70E1">
          <w:rPr>
            <w:webHidden/>
          </w:rPr>
          <w:tab/>
        </w:r>
        <w:r>
          <w:rPr>
            <w:webHidden/>
          </w:rPr>
          <w:fldChar w:fldCharType="begin"/>
        </w:r>
        <w:r w:rsidR="004A70E1">
          <w:rPr>
            <w:webHidden/>
          </w:rPr>
          <w:instrText xml:space="preserve"> PAGEREF _Toc515026981 \h </w:instrText>
        </w:r>
        <w:r>
          <w:rPr>
            <w:webHidden/>
          </w:rPr>
        </w:r>
        <w:r>
          <w:rPr>
            <w:webHidden/>
          </w:rPr>
          <w:fldChar w:fldCharType="separate"/>
        </w:r>
        <w:r w:rsidR="005C7E4E">
          <w:rPr>
            <w:webHidden/>
          </w:rPr>
          <w:t>124</w:t>
        </w:r>
        <w:r>
          <w:rPr>
            <w:webHidden/>
          </w:rPr>
          <w:fldChar w:fldCharType="end"/>
        </w:r>
      </w:hyperlink>
    </w:p>
    <w:p w:rsidR="009F3A98" w:rsidRPr="00A07557" w:rsidRDefault="00FD1F87" w:rsidP="002C113C">
      <w:r w:rsidRPr="00A07557">
        <w:rPr>
          <w:sz w:val="20"/>
        </w:rPr>
        <w:fldChar w:fldCharType="end"/>
      </w:r>
    </w:p>
    <w:p w:rsidR="00287321" w:rsidRPr="00A07557" w:rsidRDefault="00287321" w:rsidP="002C113C">
      <w:pPr>
        <w:pStyle w:val="1"/>
      </w:pPr>
      <w:bookmarkStart w:id="6" w:name="_Toc343671129"/>
      <w:bookmarkStart w:id="7" w:name="_Toc515026931"/>
      <w:r w:rsidRPr="00A07557">
        <w:lastRenderedPageBreak/>
        <w:t>ПРЕАМБУЛА</w:t>
      </w:r>
      <w:bookmarkEnd w:id="6"/>
      <w:bookmarkEnd w:id="7"/>
    </w:p>
    <w:p w:rsidR="008536D6" w:rsidRPr="00A07557" w:rsidRDefault="003445EB" w:rsidP="002C113C">
      <w:r w:rsidRPr="00A07557">
        <w:t>П</w:t>
      </w:r>
      <w:r w:rsidR="00287321" w:rsidRPr="00A07557">
        <w:t>равил</w:t>
      </w:r>
      <w:r w:rsidR="006455DD" w:rsidRPr="00A07557">
        <w:t>а</w:t>
      </w:r>
      <w:r w:rsidR="00287321" w:rsidRPr="00A07557">
        <w:t xml:space="preserve"> землепользования и застройки муниципального образования </w:t>
      </w:r>
      <w:r w:rsidR="0076581E">
        <w:t>Черкасский</w:t>
      </w:r>
      <w:r w:rsidR="00000DF8" w:rsidRPr="00A07557">
        <w:t xml:space="preserve"> сельсовет</w:t>
      </w:r>
      <w:r w:rsidR="008536D6" w:rsidRPr="00A07557">
        <w:t xml:space="preserve"> </w:t>
      </w:r>
      <w:r w:rsidR="007C4109" w:rsidRPr="00A07557">
        <w:t>Саракташского района</w:t>
      </w:r>
      <w:r w:rsidR="00287321" w:rsidRPr="00A07557">
        <w:t xml:space="preserve"> Оренбургской области (далее – Правил) </w:t>
      </w:r>
      <w:r w:rsidR="004D73C3" w:rsidRPr="00A07557">
        <w:t>разработан</w:t>
      </w:r>
      <w:r w:rsidR="00287321" w:rsidRPr="00A07557">
        <w:t xml:space="preserve"> </w:t>
      </w:r>
      <w:r w:rsidR="00974D81" w:rsidRPr="00A07557">
        <w:t>АО НПО ПИ "ОГП"</w:t>
      </w:r>
      <w:r w:rsidR="000F3F4C">
        <w:t xml:space="preserve"> </w:t>
      </w:r>
      <w:r w:rsidR="00287321" w:rsidRPr="00A07557">
        <w:t xml:space="preserve">по заданию </w:t>
      </w:r>
      <w:r w:rsidR="008536D6" w:rsidRPr="00A07557">
        <w:t>Администрации мун</w:t>
      </w:r>
      <w:r w:rsidR="008536D6" w:rsidRPr="00A07557">
        <w:t>и</w:t>
      </w:r>
      <w:r w:rsidR="008536D6" w:rsidRPr="00A07557">
        <w:t xml:space="preserve">ципального образования </w:t>
      </w:r>
      <w:r w:rsidR="0076581E">
        <w:t>Черкасский</w:t>
      </w:r>
      <w:r w:rsidR="00000DF8" w:rsidRPr="00A07557">
        <w:t xml:space="preserve"> сельсовет</w:t>
      </w:r>
      <w:r w:rsidR="008536D6" w:rsidRPr="00A07557">
        <w:t xml:space="preserve"> в соответствие с </w:t>
      </w:r>
      <w:r w:rsidR="00973514" w:rsidRPr="00A07557">
        <w:t xml:space="preserve">договором </w:t>
      </w:r>
      <w:r w:rsidR="00973514" w:rsidRPr="00085B55">
        <w:rPr>
          <w:highlight w:val="yellow"/>
        </w:rPr>
        <w:t>№ 051-2017</w:t>
      </w:r>
      <w:r w:rsidR="000F3F4C" w:rsidRPr="00085B55">
        <w:rPr>
          <w:highlight w:val="yellow"/>
        </w:rPr>
        <w:t xml:space="preserve"> </w:t>
      </w:r>
      <w:r w:rsidR="006455DD" w:rsidRPr="00085B55">
        <w:rPr>
          <w:highlight w:val="yellow"/>
        </w:rPr>
        <w:t xml:space="preserve">от </w:t>
      </w:r>
      <w:r w:rsidR="00973514" w:rsidRPr="00085B55">
        <w:rPr>
          <w:highlight w:val="yellow"/>
        </w:rPr>
        <w:t>24</w:t>
      </w:r>
      <w:r w:rsidR="009A497B" w:rsidRPr="00085B55">
        <w:rPr>
          <w:highlight w:val="yellow"/>
        </w:rPr>
        <w:t xml:space="preserve"> </w:t>
      </w:r>
      <w:r w:rsidR="00973514" w:rsidRPr="00085B55">
        <w:rPr>
          <w:highlight w:val="yellow"/>
        </w:rPr>
        <w:t>августа 2017 г.</w:t>
      </w:r>
      <w:r w:rsidR="006455DD" w:rsidRPr="00A07557">
        <w:t xml:space="preserve"> на основе разработанного в </w:t>
      </w:r>
      <w:smartTag w:uri="urn:schemas-microsoft-com:office:smarttags" w:element="metricconverter">
        <w:smartTagPr>
          <w:attr w:name="ProductID" w:val="2011 г"/>
        </w:smartTagPr>
        <w:r w:rsidR="006455DD" w:rsidRPr="00A07557">
          <w:t>2011 г</w:t>
        </w:r>
      </w:smartTag>
      <w:r w:rsidR="006455DD" w:rsidRPr="00A07557">
        <w:t xml:space="preserve">. </w:t>
      </w:r>
      <w:r w:rsidR="00973514" w:rsidRPr="00A07557">
        <w:t>ЗАО ПИ "ОГП</w:t>
      </w:r>
      <w:r w:rsidR="00974D81" w:rsidRPr="00A07557">
        <w:t xml:space="preserve">" </w:t>
      </w:r>
      <w:r w:rsidR="006455DD" w:rsidRPr="00A07557">
        <w:t>проекта Правил землепользования и застройки</w:t>
      </w:r>
      <w:r w:rsidR="000F3F4C">
        <w:t xml:space="preserve"> </w:t>
      </w:r>
      <w:r w:rsidR="006455DD" w:rsidRPr="00A07557">
        <w:t>муниципального обр</w:t>
      </w:r>
      <w:r w:rsidR="006455DD" w:rsidRPr="00A07557">
        <w:t>а</w:t>
      </w:r>
      <w:r w:rsidR="006455DD" w:rsidRPr="00A07557">
        <w:t xml:space="preserve">зования </w:t>
      </w:r>
      <w:r w:rsidR="0076581E">
        <w:t>Черкасский</w:t>
      </w:r>
      <w:r w:rsidR="00000DF8" w:rsidRPr="00A07557">
        <w:t xml:space="preserve"> сельсовет</w:t>
      </w:r>
      <w:r w:rsidR="006455DD" w:rsidRPr="00A07557">
        <w:t xml:space="preserve"> </w:t>
      </w:r>
      <w:r w:rsidR="007C4109" w:rsidRPr="00A07557">
        <w:t>Саракташского района</w:t>
      </w:r>
      <w:r w:rsidR="006455DD" w:rsidRPr="00A07557">
        <w:t xml:space="preserve"> Оренбургской области</w:t>
      </w:r>
      <w:r w:rsidR="00973514" w:rsidRPr="00A07557">
        <w:t xml:space="preserve"> и текстовой части, в которую были внесены изменения</w:t>
      </w:r>
      <w:r w:rsidR="000F3F4C">
        <w:t xml:space="preserve"> </w:t>
      </w:r>
      <w:r w:rsidR="00973514" w:rsidRPr="00A07557">
        <w:t>в дека</w:t>
      </w:r>
      <w:r w:rsidR="00973514" w:rsidRPr="00A07557">
        <w:t>б</w:t>
      </w:r>
      <w:r w:rsidR="00973514" w:rsidRPr="00A07557">
        <w:t>ре 2016 г.</w:t>
      </w:r>
    </w:p>
    <w:p w:rsidR="00287321" w:rsidRPr="00A07557" w:rsidRDefault="00287321" w:rsidP="002C113C">
      <w:r w:rsidRPr="00A07557">
        <w:t>«Правила» являются нормативным правовым документом, регулиру</w:t>
      </w:r>
      <w:r w:rsidRPr="00A07557">
        <w:t>ю</w:t>
      </w:r>
      <w:r w:rsidRPr="00A07557">
        <w:t xml:space="preserve">щим взаимоотношения физических и юридических лиц при использовании территории застройки муниципального образования </w:t>
      </w:r>
      <w:r w:rsidR="0076581E">
        <w:t>Черкасский</w:t>
      </w:r>
      <w:r w:rsidR="00000DF8" w:rsidRPr="00A07557">
        <w:t xml:space="preserve"> сельсовет</w:t>
      </w:r>
      <w:r w:rsidR="008536D6" w:rsidRPr="00A07557">
        <w:t xml:space="preserve"> </w:t>
      </w:r>
      <w:r w:rsidR="007C4109" w:rsidRPr="00A07557">
        <w:t>С</w:t>
      </w:r>
      <w:r w:rsidR="007C4109" w:rsidRPr="00A07557">
        <w:t>а</w:t>
      </w:r>
      <w:r w:rsidR="007C4109" w:rsidRPr="00A07557">
        <w:t>ракташского района</w:t>
      </w:r>
      <w:r w:rsidRPr="00A07557">
        <w:t xml:space="preserve"> Оренбургской области.</w:t>
      </w:r>
    </w:p>
    <w:p w:rsidR="00287321" w:rsidRPr="00A07557" w:rsidRDefault="00287321" w:rsidP="002C113C">
      <w:r w:rsidRPr="00A07557">
        <w:t>В документе обозначены главные, принципиальные позиции и треб</w:t>
      </w:r>
      <w:r w:rsidRPr="00A07557">
        <w:t>о</w:t>
      </w:r>
      <w:r w:rsidRPr="00A07557">
        <w:t>вания к характеру использования земельных участков, позволяющие избегать конфликтных ситуаций как отдельных землепользователей между собой, так и землепользователей с органами местного самоуправления и окружающей средой. Единственным официальным документом, определяющим смысл и содержание «Правил», является Градостроительный кодекс РФ.</w:t>
      </w:r>
    </w:p>
    <w:p w:rsidR="00287321" w:rsidRPr="00A07557" w:rsidRDefault="008E6476" w:rsidP="002C113C">
      <w:r w:rsidRPr="00A07557">
        <w:t>«Правила» разработаны</w:t>
      </w:r>
      <w:r w:rsidR="000F3F4C">
        <w:t xml:space="preserve"> </w:t>
      </w:r>
      <w:r w:rsidRPr="00A07557">
        <w:t>в соответствии с Градостроительным кодексом Российской Федерации, Земельным кодексом Российской Федерации, Фед</w:t>
      </w:r>
      <w:r w:rsidRPr="00A07557">
        <w:t>е</w:t>
      </w:r>
      <w:r w:rsidRPr="00A07557">
        <w:t>ральным законом «Об общих принципах организации местного самоуправл</w:t>
      </w:r>
      <w:r w:rsidRPr="00A07557">
        <w:t>е</w:t>
      </w:r>
      <w:r w:rsidRPr="00A07557">
        <w:t>ния в Российской Федерации», иными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Уставом муниципал</w:t>
      </w:r>
      <w:r w:rsidRPr="00A07557">
        <w:t>ь</w:t>
      </w:r>
      <w:r w:rsidRPr="00A07557">
        <w:t xml:space="preserve">ного образования Саракташский </w:t>
      </w:r>
      <w:r w:rsidR="0076581E">
        <w:t>район, Уставом МО Черкасский</w:t>
      </w:r>
      <w:r w:rsidRPr="00A07557">
        <w:t xml:space="preserve"> сельсовет, г</w:t>
      </w:r>
      <w:r w:rsidRPr="00A07557">
        <w:t>е</w:t>
      </w:r>
      <w:r w:rsidRPr="00A07557">
        <w:t>неральным планом и проектами планировки муниципального образования Чер</w:t>
      </w:r>
      <w:r w:rsidR="0076581E">
        <w:t>касский</w:t>
      </w:r>
      <w:r w:rsidRPr="00A07557">
        <w:t xml:space="preserve"> сельсовет Саракташского района Оренбургской области, а также с учетом положений иных актов и документов, определяющих основные н</w:t>
      </w:r>
      <w:r w:rsidRPr="00A07557">
        <w:t>а</w:t>
      </w:r>
      <w:r w:rsidRPr="00A07557">
        <w:t>правления социально-экономического и градостроительного развития мун</w:t>
      </w:r>
      <w:r w:rsidRPr="00A07557">
        <w:t>и</w:t>
      </w:r>
      <w:r w:rsidRPr="00A07557">
        <w:t>ципал</w:t>
      </w:r>
      <w:r w:rsidR="0076581E">
        <w:t>ьного образования Черкасский</w:t>
      </w:r>
      <w:r w:rsidRPr="00A07557">
        <w:t xml:space="preserve"> сельсовет, охраны</w:t>
      </w:r>
      <w:r w:rsidR="000F3F4C">
        <w:t xml:space="preserve"> </w:t>
      </w:r>
      <w:r w:rsidRPr="00A07557">
        <w:t>культурного насл</w:t>
      </w:r>
      <w:r w:rsidRPr="00A07557">
        <w:t>е</w:t>
      </w:r>
      <w:r w:rsidRPr="00A07557">
        <w:t>дия, окружающей среды и рационального использования природных ресу</w:t>
      </w:r>
      <w:r w:rsidRPr="00A07557">
        <w:t>р</w:t>
      </w:r>
      <w:r w:rsidRPr="00A07557">
        <w:t>сов, с Решением Совета депутатов МО Саракташский</w:t>
      </w:r>
      <w:r w:rsidR="000F3F4C">
        <w:t xml:space="preserve"> </w:t>
      </w:r>
      <w:r w:rsidRPr="00A07557">
        <w:t>район Оренбур</w:t>
      </w:r>
      <w:r w:rsidRPr="00A07557">
        <w:t>г</w:t>
      </w:r>
      <w:r w:rsidRPr="00A07557">
        <w:t>ской области от 26 февраля 2009 года № 520 «Об утверждении новой редакции Положения о порядке предоставления, выкупа и продажи земельных учас</w:t>
      </w:r>
      <w:r w:rsidRPr="00A07557">
        <w:t>т</w:t>
      </w:r>
      <w:r w:rsidRPr="00A07557">
        <w:t>ков, находящихся в государственной или муниципальной собственности», распоряжен</w:t>
      </w:r>
      <w:r w:rsidRPr="00A07557">
        <w:t>и</w:t>
      </w:r>
      <w:r w:rsidRPr="00A07557">
        <w:t>ем администрации муниципального образования Саракташский район от 28.06.2012</w:t>
      </w:r>
      <w:r w:rsidR="000F3F4C">
        <w:t xml:space="preserve"> </w:t>
      </w:r>
      <w:r w:rsidRPr="00A07557">
        <w:t>№ 216 «Об</w:t>
      </w:r>
      <w:r w:rsidR="008A1EDA">
        <w:t xml:space="preserve"> </w:t>
      </w:r>
      <w:r w:rsidRPr="00A07557">
        <w:t>утверждении</w:t>
      </w:r>
      <w:r w:rsidR="008A1EDA">
        <w:t xml:space="preserve"> </w:t>
      </w:r>
      <w:r w:rsidRPr="00A07557">
        <w:t xml:space="preserve">административного регламента по предоставлению муниципальной услуги «Выдача разрешения на </w:t>
      </w:r>
      <w:r w:rsidRPr="00A07557">
        <w:lastRenderedPageBreak/>
        <w:t>стро</w:t>
      </w:r>
      <w:r w:rsidRPr="00A07557">
        <w:t>и</w:t>
      </w:r>
      <w:r w:rsidRPr="00A07557">
        <w:t>тельство», распоряжением</w:t>
      </w:r>
      <w:r w:rsidRPr="00A07557">
        <w:rPr>
          <w:b/>
          <w:spacing w:val="-20"/>
        </w:rPr>
        <w:t xml:space="preserve"> </w:t>
      </w:r>
      <w:r w:rsidRPr="00A07557">
        <w:t>администрации муниципального образования С</w:t>
      </w:r>
      <w:r w:rsidRPr="00A07557">
        <w:t>а</w:t>
      </w:r>
      <w:r w:rsidRPr="00A07557">
        <w:t>ракташский район от 28.06.2012 № 217 «Об</w:t>
      </w:r>
      <w:r w:rsidR="008A1EDA">
        <w:t xml:space="preserve"> </w:t>
      </w:r>
      <w:r w:rsidRPr="00A07557">
        <w:t>утверждении</w:t>
      </w:r>
      <w:r w:rsidR="008A1EDA">
        <w:t xml:space="preserve"> </w:t>
      </w:r>
      <w:r w:rsidRPr="00A07557">
        <w:t>админис</w:t>
      </w:r>
      <w:r w:rsidRPr="00A07557">
        <w:t>т</w:t>
      </w:r>
      <w:r w:rsidRPr="00A07557">
        <w:t>ративного регламента по предоставлению муниципальной услуги «Выдача разрешений на ввод объектов в эксплуатацию», постановлением администрации муниц</w:t>
      </w:r>
      <w:r w:rsidRPr="00A07557">
        <w:t>и</w:t>
      </w:r>
      <w:r w:rsidRPr="00A07557">
        <w:t>пального образования Саракташский район от 24.04.2012 года № 512-П «Об утверждении «Положения об отделе архитектуры и градостроительства а</w:t>
      </w:r>
      <w:r w:rsidRPr="00A07557">
        <w:t>д</w:t>
      </w:r>
      <w:r w:rsidRPr="00A07557">
        <w:t>министр</w:t>
      </w:r>
      <w:r w:rsidRPr="00A07557">
        <w:t>а</w:t>
      </w:r>
      <w:r w:rsidRPr="00A07557">
        <w:t>ции Саракташского района».</w:t>
      </w:r>
    </w:p>
    <w:p w:rsidR="00287321" w:rsidRPr="00A07557" w:rsidRDefault="00287321" w:rsidP="002C113C">
      <w:r w:rsidRPr="00A07557">
        <w:t>«Правила землепользования и застройки» состоят из отдельных блоков, в которых определены:</w:t>
      </w:r>
    </w:p>
    <w:p w:rsidR="00287321" w:rsidRPr="00A07557" w:rsidRDefault="00287321" w:rsidP="002C113C">
      <w:pPr>
        <w:pStyle w:val="a1"/>
      </w:pPr>
      <w:r w:rsidRPr="00A07557">
        <w:t xml:space="preserve">порядок применения «Правил»; </w:t>
      </w:r>
    </w:p>
    <w:p w:rsidR="00287321" w:rsidRPr="00A07557" w:rsidRDefault="00287321" w:rsidP="002C113C">
      <w:pPr>
        <w:pStyle w:val="a1"/>
      </w:pPr>
      <w:r w:rsidRPr="00A07557">
        <w:t xml:space="preserve">правовые основы регулирования градостроительной деятельности в МО </w:t>
      </w:r>
      <w:r w:rsidR="0076581E">
        <w:t>Черкасский</w:t>
      </w:r>
      <w:r w:rsidR="00000DF8" w:rsidRPr="00A07557">
        <w:t xml:space="preserve"> сельсовет</w:t>
      </w:r>
      <w:r w:rsidRPr="00A07557">
        <w:t>, в том числе – полномочия</w:t>
      </w:r>
      <w:r w:rsidR="00085B55">
        <w:rPr>
          <w:lang w:val="ru-RU"/>
        </w:rPr>
        <w:t xml:space="preserve"> </w:t>
      </w:r>
      <w:r w:rsidRPr="00A07557">
        <w:t>администрации</w:t>
      </w:r>
      <w:r w:rsidR="00085B55">
        <w:rPr>
          <w:lang w:val="ru-RU"/>
        </w:rPr>
        <w:t xml:space="preserve"> </w:t>
      </w:r>
      <w:r w:rsidRPr="00A07557">
        <w:t xml:space="preserve">МО </w:t>
      </w:r>
      <w:r w:rsidR="0076581E">
        <w:t>Черкасский</w:t>
      </w:r>
      <w:r w:rsidR="00000DF8" w:rsidRPr="00A07557">
        <w:t xml:space="preserve"> сельсовет</w:t>
      </w:r>
      <w:r w:rsidR="000F3F4C">
        <w:t xml:space="preserve"> </w:t>
      </w:r>
      <w:r w:rsidRPr="00A07557">
        <w:t>в организации этого процесса и градостроительной подготовке территории;</w:t>
      </w:r>
    </w:p>
    <w:p w:rsidR="00287321" w:rsidRPr="00A07557" w:rsidRDefault="00287321" w:rsidP="002C113C">
      <w:pPr>
        <w:pStyle w:val="a1"/>
      </w:pPr>
      <w:r w:rsidRPr="00A07557">
        <w:t>градостроительное зонирование и регламенты разрешенного использования территории в каждом из видов территориальных зон;</w:t>
      </w:r>
    </w:p>
    <w:p w:rsidR="00287321" w:rsidRPr="00A07557" w:rsidRDefault="00287321" w:rsidP="002C113C">
      <w:pPr>
        <w:pStyle w:val="a1"/>
      </w:pPr>
      <w:r w:rsidRPr="00A07557">
        <w:t>зонирование территории по наличию факторов, определяющих особые условия использования территорий и регламенты ограничений использования территории под влиянием этих факторов.</w:t>
      </w:r>
    </w:p>
    <w:p w:rsidR="00287321" w:rsidRPr="00A07557" w:rsidRDefault="00287321" w:rsidP="00262B11">
      <w:r w:rsidRPr="00A07557">
        <w:t>Непреложным принципом разработки «Правил» является обоснование всех их положений действующей нормативно-правовой документацией ф</w:t>
      </w:r>
      <w:r w:rsidRPr="00A07557">
        <w:t>е</w:t>
      </w:r>
      <w:r w:rsidRPr="00A07557">
        <w:t>дерального, регионального и муниципального уровней, и документацией о территориальном планировании.</w:t>
      </w:r>
    </w:p>
    <w:p w:rsidR="00287321" w:rsidRPr="00A07557" w:rsidRDefault="00287321" w:rsidP="00262B11">
      <w:r w:rsidRPr="00A07557">
        <w:t>Одними из главных документов обоснования регламентов и параме</w:t>
      </w:r>
      <w:r w:rsidRPr="00A07557">
        <w:t>т</w:t>
      </w:r>
      <w:r w:rsidRPr="00A07557">
        <w:t>ров использования территории и установления ограничений в настоящих «Правилах» являются:</w:t>
      </w:r>
    </w:p>
    <w:p w:rsidR="00287321" w:rsidRPr="00EE7082" w:rsidRDefault="00342647" w:rsidP="002C113C">
      <w:pPr>
        <w:pStyle w:val="a1"/>
      </w:pPr>
      <w:r w:rsidRPr="00EE7082">
        <w:t>Местные</w:t>
      </w:r>
      <w:r w:rsidR="00287321" w:rsidRPr="00EE7082">
        <w:t xml:space="preserve"> нормативы градостроительного проектирования </w:t>
      </w:r>
      <w:r w:rsidR="00973514" w:rsidRPr="00EE7082">
        <w:t>Саракташск</w:t>
      </w:r>
      <w:r w:rsidRPr="00EE7082">
        <w:t>ого</w:t>
      </w:r>
      <w:r w:rsidR="00973514" w:rsidRPr="00EE7082">
        <w:t xml:space="preserve"> район</w:t>
      </w:r>
      <w:r w:rsidRPr="00EE7082">
        <w:t>а (утв. Советом депутатов № 107 от 14.07.2016 г)</w:t>
      </w:r>
      <w:r w:rsidR="00287321" w:rsidRPr="00EE7082">
        <w:t>;</w:t>
      </w:r>
    </w:p>
    <w:p w:rsidR="00342647" w:rsidRPr="00085B55" w:rsidRDefault="00342647" w:rsidP="002C113C">
      <w:pPr>
        <w:pStyle w:val="a1"/>
        <w:rPr>
          <w:highlight w:val="yellow"/>
        </w:rPr>
      </w:pPr>
      <w:r w:rsidRPr="00EE7082">
        <w:t>Местные нормативы градостроительного проектирования Чер</w:t>
      </w:r>
      <w:r w:rsidR="0076581E">
        <w:t>касского</w:t>
      </w:r>
      <w:r w:rsidRPr="00EE7082">
        <w:t xml:space="preserve"> сельского поселения Саракташского района (утв. Сов</w:t>
      </w:r>
      <w:r w:rsidRPr="00EE7082">
        <w:t>е</w:t>
      </w:r>
      <w:r w:rsidRPr="00EE7082">
        <w:t xml:space="preserve">том депутатов </w:t>
      </w:r>
      <w:r w:rsidRPr="00085B55">
        <w:rPr>
          <w:highlight w:val="yellow"/>
        </w:rPr>
        <w:t>№ 513 от 30.12.14 г);</w:t>
      </w:r>
    </w:p>
    <w:p w:rsidR="00287321" w:rsidRPr="00A07557" w:rsidRDefault="00287321" w:rsidP="002C113C">
      <w:pPr>
        <w:pStyle w:val="a1"/>
      </w:pPr>
      <w:r w:rsidRPr="00A07557">
        <w:t xml:space="preserve">материалы генерального плана, выполненного фирмой </w:t>
      </w:r>
      <w:r w:rsidR="004D73C3" w:rsidRPr="00A07557">
        <w:t xml:space="preserve">АО </w:t>
      </w:r>
      <w:r w:rsidR="00973514" w:rsidRPr="00A07557">
        <w:t xml:space="preserve">НПО </w:t>
      </w:r>
      <w:r w:rsidR="004D73C3" w:rsidRPr="00A07557">
        <w:t>ПИ "ОГП".</w:t>
      </w:r>
      <w:r w:rsidRPr="00A07557">
        <w:t xml:space="preserve"> </w:t>
      </w:r>
    </w:p>
    <w:p w:rsidR="00287321" w:rsidRPr="00A07557" w:rsidRDefault="00287321" w:rsidP="002C113C">
      <w:r w:rsidRPr="00A07557">
        <w:lastRenderedPageBreak/>
        <w:t>Зонирование по факторам особых условий использования территорий производилось на базе полученной от соответствующих органов информации об имеющихся природных, техногенных, санитарно-гигиенических огран</w:t>
      </w:r>
      <w:r w:rsidRPr="00A07557">
        <w:t>и</w:t>
      </w:r>
      <w:r w:rsidRPr="00A07557">
        <w:t>чениях с учетом действующих нормативных документов, ссылки на которые приведены в соответствующих статьях «Правил».</w:t>
      </w:r>
    </w:p>
    <w:p w:rsidR="00287321" w:rsidRPr="00A07557" w:rsidRDefault="00287321" w:rsidP="002C113C">
      <w:r w:rsidRPr="00A07557">
        <w:t>Особенностью настоящих «Правил» является то, что этот документ в соответствии с действующим законодательством подлежит периодическому обновлению в зависимости от меняющейся градостроительной ситуации, возможных изменений границ населенного пункта и муниципальных образ</w:t>
      </w:r>
      <w:r w:rsidRPr="00A07557">
        <w:t>о</w:t>
      </w:r>
      <w:r w:rsidRPr="00A07557">
        <w:t>ваний, состояния нормативно-правовой базы и других объективных причин. В связи с этим Градостроительный кодекс РФ предусматривает специальную процедуру по внесению изменений в «</w:t>
      </w:r>
      <w:r w:rsidR="00974D81" w:rsidRPr="00A07557">
        <w:t>Правила»</w:t>
      </w:r>
      <w:r w:rsidRPr="00A07557">
        <w:t>.</w:t>
      </w:r>
    </w:p>
    <w:p w:rsidR="00704B2E" w:rsidRPr="00EE7082" w:rsidRDefault="00704B2E" w:rsidP="002C113C">
      <w:pPr>
        <w:pStyle w:val="1"/>
      </w:pPr>
      <w:bookmarkStart w:id="8" w:name="_Toc343671130"/>
      <w:bookmarkStart w:id="9" w:name="_Toc515026932"/>
      <w:r w:rsidRPr="00EE7082">
        <w:lastRenderedPageBreak/>
        <w:t xml:space="preserve">ЧАСТЬ I. ПОРЯДОК </w:t>
      </w:r>
      <w:r w:rsidR="008B3AC0" w:rsidRPr="00EE7082">
        <w:t>ПРИМЕНЕНИЯ ПРАВИЛ</w:t>
      </w:r>
      <w:r w:rsidRPr="00EE7082">
        <w:t xml:space="preserve"> ЗЕМЛЕПОЛЬЗОВАНИЯ И ЗАСТРОЙКИ </w:t>
      </w:r>
      <w:bookmarkEnd w:id="8"/>
      <w:r w:rsidR="008B3AC0" w:rsidRPr="00EE7082">
        <w:t>И ВНЕСЕНИЯ В НИХ ИЗМЕНЕНИЙ</w:t>
      </w:r>
      <w:bookmarkEnd w:id="9"/>
    </w:p>
    <w:p w:rsidR="00704B2E" w:rsidRPr="00A07557" w:rsidRDefault="00704B2E" w:rsidP="00C50D01">
      <w:pPr>
        <w:pStyle w:val="3"/>
      </w:pPr>
      <w:bookmarkStart w:id="10" w:name="_Toc343671132"/>
      <w:bookmarkStart w:id="11" w:name="_Toc515026933"/>
      <w:r w:rsidRPr="00A07557">
        <w:t>Статья 1. Основные понятия, используемые в «Правилах»</w:t>
      </w:r>
      <w:bookmarkEnd w:id="10"/>
      <w:bookmarkEnd w:id="11"/>
      <w:r w:rsidRPr="00A07557">
        <w:tab/>
      </w:r>
    </w:p>
    <w:p w:rsidR="00105B90" w:rsidRPr="00A07557" w:rsidRDefault="00105B90" w:rsidP="00105B90">
      <w:bookmarkStart w:id="12" w:name="_Toc343671133"/>
      <w:r w:rsidRPr="00A07557">
        <w:t>Понятия, используемые в настоящих Правилах, применяются в сл</w:t>
      </w:r>
      <w:r w:rsidRPr="00A07557">
        <w:t>е</w:t>
      </w:r>
      <w:r w:rsidRPr="00A07557">
        <w:t>дующем значении:</w:t>
      </w:r>
    </w:p>
    <w:p w:rsidR="00105B90" w:rsidRPr="00A07557" w:rsidRDefault="00105B90" w:rsidP="00105B90">
      <w:r w:rsidRPr="00A07557">
        <w:rPr>
          <w:b/>
        </w:rPr>
        <w:t>акт приемки</w:t>
      </w:r>
      <w:r w:rsidRPr="00A07557">
        <w:t xml:space="preserve"> - документ, подготовленный по завершении строительс</w:t>
      </w:r>
      <w:r w:rsidRPr="00A07557">
        <w:t>т</w:t>
      </w:r>
      <w:r w:rsidRPr="00A07557">
        <w:t>ва, реконструкции, капитального ремонта на основании договора, оформле</w:t>
      </w:r>
      <w:r w:rsidRPr="00A07557">
        <w:t>н</w:t>
      </w:r>
      <w:r w:rsidRPr="00A07557">
        <w:t>ный в соответствии с требованиями гражданского законодательства, подп</w:t>
      </w:r>
      <w:r w:rsidRPr="00A07557">
        <w:t>и</w:t>
      </w:r>
      <w:r w:rsidRPr="00A07557">
        <w:t>санный застройщиком (заказчиком) и исполнителем (подрядчиком, ген</w:t>
      </w:r>
      <w:r w:rsidRPr="00A07557">
        <w:t>е</w:t>
      </w:r>
      <w:r w:rsidRPr="00A07557">
        <w:t>ральным подрядчиком) работ по строительству, реконструкции, капитальн</w:t>
      </w:r>
      <w:r w:rsidRPr="00A07557">
        <w:t>о</w:t>
      </w:r>
      <w:r w:rsidRPr="00A07557">
        <w:t>му ремонту объекта капитального строительства, удостоверяющий, что об</w:t>
      </w:r>
      <w:r w:rsidRPr="00A07557">
        <w:t>я</w:t>
      </w:r>
      <w:r w:rsidRPr="00A07557">
        <w:t>зательства исполнителя (подрядчика, генерального подрядчика) перед з</w:t>
      </w:r>
      <w:r w:rsidRPr="00A07557">
        <w:t>а</w:t>
      </w:r>
      <w:r w:rsidRPr="00A07557">
        <w:t>стройщиком (заказчиком) выполнены, результаты работ соответствуют гр</w:t>
      </w:r>
      <w:r w:rsidRPr="00A07557">
        <w:t>а</w:t>
      </w:r>
      <w:r w:rsidRPr="00A07557">
        <w:t>достроительному плану земельного участка, утвержденной проектной док</w:t>
      </w:r>
      <w:r w:rsidRPr="00A07557">
        <w:t>у</w:t>
      </w:r>
      <w:r w:rsidRPr="00A07557">
        <w:t>ментации, требованиям технических регламентов, иным условиям договора, и что застройщик (заказчик) принимает выполненные исполнителем (по</w:t>
      </w:r>
      <w:r w:rsidRPr="00A07557">
        <w:t>д</w:t>
      </w:r>
      <w:r w:rsidRPr="00A07557">
        <w:t>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A07557">
        <w:t>ы</w:t>
      </w:r>
      <w:r w:rsidRPr="00A07557">
        <w:t>даче разрешения на ввод объекта в эксплуатацию;</w:t>
      </w:r>
    </w:p>
    <w:p w:rsidR="00105B90" w:rsidRPr="00A07557" w:rsidRDefault="00105B90" w:rsidP="00105B90">
      <w:r w:rsidRPr="00A07557">
        <w:rPr>
          <w:b/>
        </w:rPr>
        <w:t>арендаторы земельных участков</w:t>
      </w:r>
      <w:r w:rsidRPr="00A07557">
        <w:t xml:space="preserve"> - лица, владеющие и пользующиеся земельным участком по договору аренды;</w:t>
      </w:r>
    </w:p>
    <w:p w:rsidR="009555D2" w:rsidRPr="00A07557" w:rsidRDefault="009555D2" w:rsidP="00105B90">
      <w:r w:rsidRPr="00085B55">
        <w:rPr>
          <w:b/>
        </w:rPr>
        <w:t>благоустройство территории</w:t>
      </w:r>
      <w:r w:rsidRPr="00A07557">
        <w:rPr>
          <w:sz w:val="24"/>
          <w:szCs w:val="24"/>
        </w:rPr>
        <w:t xml:space="preserve"> - </w:t>
      </w:r>
      <w:r w:rsidRPr="00A07557">
        <w:t>деятельность по реализации комплекса мероприятий, установленного правилами благоустройства территории мун</w:t>
      </w:r>
      <w:r w:rsidRPr="00A07557">
        <w:t>и</w:t>
      </w:r>
      <w:r w:rsidRPr="00A07557">
        <w:t>ципального образования, направленная на обеспечение и повышение ко</w:t>
      </w:r>
      <w:r w:rsidRPr="00A07557">
        <w:t>м</w:t>
      </w:r>
      <w:r w:rsidRPr="00A07557">
        <w:t>фортности условий проживания граждан, по поддержанию и улучшению с</w:t>
      </w:r>
      <w:r w:rsidRPr="00A07557">
        <w:t>а</w:t>
      </w:r>
      <w:r w:rsidRPr="00A07557">
        <w:t>нитарного и эстетического состояния территории муниципального образов</w:t>
      </w:r>
      <w:r w:rsidRPr="00A07557">
        <w:t>а</w:t>
      </w:r>
      <w:r w:rsidRPr="00A07557">
        <w:t>ния, по содержанию территорий населенных пунктов и расположенных на таких те</w:t>
      </w:r>
      <w:r w:rsidRPr="00A07557">
        <w:t>р</w:t>
      </w:r>
      <w:r w:rsidRPr="00A07557">
        <w:t>риториях объектов, в том числе территорий общего пользования, земельных участков, зданий, строений, сооружений, прилегающих террит</w:t>
      </w:r>
      <w:r w:rsidRPr="00A07557">
        <w:t>о</w:t>
      </w:r>
      <w:r w:rsidRPr="00A07557">
        <w:t>рий</w:t>
      </w:r>
      <w:r w:rsidR="000F3F4C">
        <w:rPr>
          <w:i/>
          <w:sz w:val="24"/>
          <w:szCs w:val="24"/>
        </w:rPr>
        <w:t xml:space="preserve"> </w:t>
      </w:r>
    </w:p>
    <w:p w:rsidR="00105B90" w:rsidRPr="00EE7082" w:rsidRDefault="00105B90" w:rsidP="00105B90">
      <w:r w:rsidRPr="00EE7082">
        <w:rPr>
          <w:b/>
        </w:rPr>
        <w:t>блокированный жилой дом</w:t>
      </w:r>
      <w:r w:rsidRPr="00EE7082">
        <w:t xml:space="preserve"> - жилой дом с количеством этажей не б</w:t>
      </w:r>
      <w:r w:rsidRPr="00EE7082">
        <w:t>о</w:t>
      </w:r>
      <w:r w:rsidRPr="00EE7082">
        <w:t>лее чем три, состоящий из нескольких блоков, количество которых не пр</w:t>
      </w:r>
      <w:r w:rsidRPr="00EE7082">
        <w:t>е</w:t>
      </w:r>
      <w:r w:rsidRPr="00EE7082">
        <w:t>вышает десять, каждый из которых предназначен для проживания одной с</w:t>
      </w:r>
      <w:r w:rsidRPr="00EE7082">
        <w:t>е</w:t>
      </w:r>
      <w:r w:rsidRPr="00EE7082">
        <w:t>мьи, имеет общую стену (общие стены) без проемов с соседними блоками, расположен на отдельном земельном участке и имеет выход н</w:t>
      </w:r>
      <w:r w:rsidR="005558A7" w:rsidRPr="00EE7082">
        <w:t>а территорию общ</w:t>
      </w:r>
      <w:r w:rsidR="00F972DB" w:rsidRPr="00EE7082">
        <w:t>его пользования</w:t>
      </w:r>
      <w:r w:rsidR="005558A7" w:rsidRPr="00EE7082">
        <w:t xml:space="preserve"> </w:t>
      </w:r>
      <w:r w:rsidR="00F972DB" w:rsidRPr="00EE7082">
        <w:t>(</w:t>
      </w:r>
      <w:r w:rsidR="005558A7" w:rsidRPr="00EE7082">
        <w:rPr>
          <w:b/>
        </w:rPr>
        <w:t>формулировка по ГрК ст.49</w:t>
      </w:r>
      <w:r w:rsidR="00F972DB" w:rsidRPr="00EE7082">
        <w:rPr>
          <w:b/>
        </w:rPr>
        <w:t>)</w:t>
      </w:r>
      <w:r w:rsidRPr="00EE7082">
        <w:t xml:space="preserve">; </w:t>
      </w:r>
    </w:p>
    <w:p w:rsidR="00105B90" w:rsidRPr="00A07557" w:rsidRDefault="00105B90" w:rsidP="00105B90">
      <w:r w:rsidRPr="00A07557">
        <w:rPr>
          <w:b/>
        </w:rPr>
        <w:lastRenderedPageBreak/>
        <w:t>боковые границы участка</w:t>
      </w:r>
      <w:r w:rsidRPr="00A07557">
        <w:t xml:space="preserve"> - границы, соединяющие лицевую и за</w:t>
      </w:r>
      <w:r w:rsidRPr="00A07557">
        <w:t>д</w:t>
      </w:r>
      <w:r w:rsidRPr="00A07557">
        <w:t>нюю границы участка;</w:t>
      </w:r>
    </w:p>
    <w:p w:rsidR="00105B90" w:rsidRPr="00A07557" w:rsidRDefault="00105B90" w:rsidP="00105B90">
      <w:r w:rsidRPr="00A07557">
        <w:rPr>
          <w:b/>
        </w:rPr>
        <w:t>виды разрешенного использования земельных участков и объектов капитального строительства</w:t>
      </w:r>
      <w:r w:rsidRPr="00A07557">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w:t>
      </w:r>
      <w:r w:rsidRPr="00A07557">
        <w:t>т</w:t>
      </w:r>
      <w:r w:rsidRPr="00A07557">
        <w:t>ветствующим территориальным зонам при условии обязательного соблюд</w:t>
      </w:r>
      <w:r w:rsidRPr="00A07557">
        <w:t>е</w:t>
      </w:r>
      <w:r w:rsidRPr="00A07557">
        <w:t>ния требований, установленных действующим законодательством, Правил</w:t>
      </w:r>
      <w:r w:rsidRPr="00A07557">
        <w:t>а</w:t>
      </w:r>
      <w:r w:rsidRPr="00A07557">
        <w:t>ми, иными нормативно-правовыми актами, нормативно-техническими док</w:t>
      </w:r>
      <w:r w:rsidRPr="00A07557">
        <w:t>у</w:t>
      </w:r>
      <w:r w:rsidRPr="00A07557">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05B90" w:rsidRPr="00A07557" w:rsidRDefault="00105B90" w:rsidP="00105B90">
      <w:r w:rsidRPr="00A07557">
        <w:rPr>
          <w:b/>
        </w:rPr>
        <w:t>вновь выявленный объект культурного наследия</w:t>
      </w:r>
      <w:r w:rsidRPr="00A07557">
        <w:t xml:space="preserve"> - объект, пре</w:t>
      </w:r>
      <w:r w:rsidRPr="00A07557">
        <w:t>д</w:t>
      </w:r>
      <w:r w:rsidRPr="00A07557">
        <w:t>ставляющий собой историко-культурную ценность, в отношении которого подготовлено предложение государственной историко-культурной эксперт</w:t>
      </w:r>
      <w:r w:rsidRPr="00A07557">
        <w:t>и</w:t>
      </w:r>
      <w:r w:rsidRPr="00A07557">
        <w:t>зы о включении его в реестр как объекта культурного наследия и в отнош</w:t>
      </w:r>
      <w:r w:rsidRPr="00A07557">
        <w:t>е</w:t>
      </w:r>
      <w:r w:rsidRPr="00A07557">
        <w:t>нии которого предстоит принятие решения уполномоченным органом гос</w:t>
      </w:r>
      <w:r w:rsidRPr="00A07557">
        <w:t>у</w:t>
      </w:r>
      <w:r w:rsidRPr="00A07557">
        <w:t>дарственной власти о включении его в указанный реестр, об отказе в таком включении;</w:t>
      </w:r>
    </w:p>
    <w:p w:rsidR="00105B90" w:rsidRPr="00A07557" w:rsidRDefault="00105B90" w:rsidP="00105B90">
      <w:r w:rsidRPr="00A07557">
        <w:rPr>
          <w:b/>
        </w:rPr>
        <w:t xml:space="preserve">водоохранные зоны </w:t>
      </w:r>
      <w:r w:rsidRPr="00A07557">
        <w:t>- территории, которые примыкают к береговой линии (границам водного объекта) морей, рек, ручьев, каналов, озер, вод</w:t>
      </w:r>
      <w:r w:rsidRPr="00A07557">
        <w:t>о</w:t>
      </w:r>
      <w:r w:rsidRPr="00A07557">
        <w:t>хранилищ и на которых устанавливается специальный режим осуществления хозяйственной и иной деятельности в целях предотвращения загрязнения, з</w:t>
      </w:r>
      <w:r w:rsidRPr="00A07557">
        <w:t>а</w:t>
      </w:r>
      <w:r w:rsidRPr="00A07557">
        <w:t>сорения, заиления указанных водных объектов и истощения их вод, а также сохранения среды обитания водных биологических ресурсов и других объе</w:t>
      </w:r>
      <w:r w:rsidRPr="00A07557">
        <w:t>к</w:t>
      </w:r>
      <w:r w:rsidRPr="00A07557">
        <w:t>тов животного и растительного мира;</w:t>
      </w:r>
    </w:p>
    <w:p w:rsidR="00105B90" w:rsidRPr="00A07557" w:rsidRDefault="00105B90" w:rsidP="00105B90">
      <w:r w:rsidRPr="00A07557">
        <w:rPr>
          <w:b/>
        </w:rPr>
        <w:t>временные здания и сооружения</w:t>
      </w:r>
      <w:r w:rsidRPr="00A07557">
        <w:t xml:space="preserve"> - объекты, размещаемые на опред</w:t>
      </w:r>
      <w:r w:rsidRPr="00A07557">
        <w:t>е</w:t>
      </w:r>
      <w:r w:rsidRPr="00A07557">
        <w:t>ленный срок, по истечении которого подлежащие демонтажу, если иное не предусмотрено договором аренды земельного участка (автомоечный ко</w:t>
      </w:r>
      <w:r w:rsidRPr="00A07557">
        <w:t>м</w:t>
      </w:r>
      <w:r w:rsidRPr="00A07557">
        <w:t>плекс, размещаемый до реконструкции дороги, и др.);</w:t>
      </w:r>
    </w:p>
    <w:p w:rsidR="00105B90" w:rsidRPr="00A07557" w:rsidRDefault="00105B90" w:rsidP="00105B90">
      <w:r w:rsidRPr="00A07557">
        <w:rPr>
          <w:b/>
        </w:rPr>
        <w:t>временные здания и сооружения для нужд строительного процесса</w:t>
      </w:r>
      <w:r w:rsidRPr="00A07557">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A07557">
        <w:t>и</w:t>
      </w:r>
      <w:r w:rsidRPr="00A07557">
        <w:t>тельных изменений и подлежащие демонтажу после прекращения деятельн</w:t>
      </w:r>
      <w:r w:rsidRPr="00A07557">
        <w:t>о</w:t>
      </w:r>
      <w:r w:rsidRPr="00A07557">
        <w:t>сти, для которой они возводились;</w:t>
      </w:r>
    </w:p>
    <w:p w:rsidR="00105B90" w:rsidRPr="00A07557" w:rsidRDefault="00105B90" w:rsidP="00105B90">
      <w:r w:rsidRPr="00A07557">
        <w:rPr>
          <w:b/>
        </w:rPr>
        <w:t>вспомогательные виды разрешенного использования земельных участков и объектов капитального строительства</w:t>
      </w:r>
      <w:r w:rsidRPr="00A07557">
        <w:t xml:space="preserve"> - виды деятельности, объекты, осуществлять и размещать которые на земельных участках разр</w:t>
      </w:r>
      <w:r w:rsidRPr="00A07557">
        <w:t>е</w:t>
      </w:r>
      <w:r w:rsidRPr="00A07557">
        <w:lastRenderedPageBreak/>
        <w:t>шено в силу перечисления этих видов деятельности и объектов в составе ре</w:t>
      </w:r>
      <w:r w:rsidRPr="00A07557">
        <w:t>г</w:t>
      </w:r>
      <w:r w:rsidRPr="00A07557">
        <w:t>ламентов использования территорий применительно к соответствующим территориальным зонам, при этом такие виды деятельности, объекты допу</w:t>
      </w:r>
      <w:r w:rsidRPr="00A07557">
        <w:t>с</w:t>
      </w:r>
      <w:r w:rsidRPr="00A07557">
        <w:t>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A07557">
        <w:t>я</w:t>
      </w:r>
      <w:r w:rsidRPr="00A07557">
        <w:t>ются только совместно с ними;</w:t>
      </w:r>
    </w:p>
    <w:p w:rsidR="00105B90" w:rsidRPr="00A07557" w:rsidRDefault="00105B90" w:rsidP="00105B90">
      <w:r w:rsidRPr="00A07557">
        <w:rPr>
          <w:b/>
        </w:rPr>
        <w:t>высота здания, строения, сооружения</w:t>
      </w:r>
      <w:r w:rsidRPr="00A07557">
        <w:t xml:space="preserve"> - расстояние по вертикали, и</w:t>
      </w:r>
      <w:r w:rsidRPr="00A07557">
        <w:t>з</w:t>
      </w:r>
      <w:r w:rsidRPr="00A07557">
        <w:t>меренное от проектной отметки земли до наивысшей отметки плоской кр</w:t>
      </w:r>
      <w:r w:rsidRPr="00A07557">
        <w:t>ы</w:t>
      </w:r>
      <w:r w:rsidRPr="00A07557">
        <w:t>ши здания или до наивысшей отметки конька скатной крыши здания, на</w:t>
      </w:r>
      <w:r w:rsidRPr="00A07557">
        <w:t>и</w:t>
      </w:r>
      <w:r w:rsidRPr="00A07557">
        <w:t>высшей точки строения, сооружения; может устанавливаться в составе ре</w:t>
      </w:r>
      <w:r w:rsidRPr="00A07557">
        <w:t>г</w:t>
      </w:r>
      <w:r w:rsidRPr="00A07557">
        <w:t>ламента использования территорий применительно к соответствующей те</w:t>
      </w:r>
      <w:r w:rsidRPr="00A07557">
        <w:t>р</w:t>
      </w:r>
      <w:r w:rsidRPr="00A07557">
        <w:t>риториальной зоне, обозначенной на карте градостроительного зонирования;</w:t>
      </w:r>
    </w:p>
    <w:p w:rsidR="00105B90" w:rsidRPr="00A07557" w:rsidRDefault="00105B90" w:rsidP="00105B90">
      <w:r w:rsidRPr="00A07557">
        <w:rPr>
          <w:b/>
        </w:rPr>
        <w:t>государственный строительный надзор</w:t>
      </w:r>
      <w:r w:rsidRPr="00A07557">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A07557">
        <w:t>ь</w:t>
      </w:r>
      <w:r w:rsidRPr="00A07557">
        <w:t>ства подлежит государственной экспертизе в соответствии со статьей 49 Гр</w:t>
      </w:r>
      <w:r w:rsidRPr="00A07557">
        <w:t>а</w:t>
      </w:r>
      <w:r w:rsidRPr="00A07557">
        <w:t>достроительного кодекса Российской Федерации либо проектная документ</w:t>
      </w:r>
      <w:r w:rsidRPr="00A07557">
        <w:t>а</w:t>
      </w:r>
      <w:r w:rsidRPr="00A07557">
        <w:t>ция таких объектов капитального строительства является типовой проектной документацией или ее модификацией;</w:t>
      </w:r>
    </w:p>
    <w:p w:rsidR="00105B90" w:rsidRPr="00A07557" w:rsidRDefault="00105B90" w:rsidP="00105B90">
      <w:r w:rsidRPr="00A07557">
        <w:rPr>
          <w:b/>
        </w:rPr>
        <w:t xml:space="preserve">градорегулирование </w:t>
      </w:r>
      <w:r w:rsidRPr="00A07557">
        <w:t>- регулирование градостроительной деятельн</w:t>
      </w:r>
      <w:r w:rsidRPr="00A07557">
        <w:t>о</w:t>
      </w:r>
      <w:r w:rsidRPr="00A07557">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A07557">
        <w:t>в</w:t>
      </w:r>
      <w:r w:rsidRPr="00A07557">
        <w:t>ными правовыми актами в области градостроительной деятельности;</w:t>
      </w:r>
    </w:p>
    <w:p w:rsidR="00105B90" w:rsidRPr="00A07557" w:rsidRDefault="00105B90" w:rsidP="00105B90">
      <w:r w:rsidRPr="00A07557">
        <w:rPr>
          <w:b/>
        </w:rPr>
        <w:t>градостроительная деятельность</w:t>
      </w:r>
      <w:r w:rsidRPr="00A07557">
        <w:t xml:space="preserve"> - деятельность по развитию терр</w:t>
      </w:r>
      <w:r w:rsidRPr="00A07557">
        <w:t>и</w:t>
      </w:r>
      <w:r w:rsidRPr="00A07557">
        <w:t>торий, в том числе городов и иных поселений, осуществляемая в виде терр</w:t>
      </w:r>
      <w:r w:rsidRPr="00A07557">
        <w:t>и</w:t>
      </w:r>
      <w:r w:rsidRPr="00A07557">
        <w:t>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105B90" w:rsidRPr="00A07557" w:rsidRDefault="00105B90" w:rsidP="00105B90">
      <w:bookmarkStart w:id="13" w:name="а1"/>
      <w:bookmarkEnd w:id="13"/>
      <w:r w:rsidRPr="00A07557">
        <w:rPr>
          <w:b/>
        </w:rPr>
        <w:t>градостроительное задание</w:t>
      </w:r>
      <w:r w:rsidRPr="00A07557">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w:t>
      </w:r>
      <w:r w:rsidRPr="00A07557">
        <w:lastRenderedPageBreak/>
        <w:t>планировочным решениям, функциональному назначению, основным пар</w:t>
      </w:r>
      <w:r w:rsidRPr="00A07557">
        <w:t>а</w:t>
      </w:r>
      <w:r w:rsidRPr="00A07557">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A07557">
        <w:t>н</w:t>
      </w:r>
      <w:r w:rsidRPr="00A07557">
        <w:t xml:space="preserve">ных и иных условий его проектирования, предусмотренных действующим законодательством, настоящими Правилами. </w:t>
      </w:r>
    </w:p>
    <w:p w:rsidR="00105B90" w:rsidRPr="00A07557" w:rsidRDefault="00105B90" w:rsidP="00105B90">
      <w:r w:rsidRPr="00A07557">
        <w:rPr>
          <w:b/>
        </w:rPr>
        <w:t>градостроительные изменения</w:t>
      </w:r>
      <w:r w:rsidRPr="00A07557">
        <w:t xml:space="preserve"> - изменение параметров, видов и</w:t>
      </w:r>
      <w:r w:rsidRPr="00A07557">
        <w:t>с</w:t>
      </w:r>
      <w:r w:rsidRPr="00A07557">
        <w:t>пользования земельных участков и (или) объектов капитального строител</w:t>
      </w:r>
      <w:r w:rsidRPr="00A07557">
        <w:t>ь</w:t>
      </w:r>
      <w:r w:rsidRPr="00A07557">
        <w:t>ства в соответствии с требованиями регламента использования территорий;</w:t>
      </w:r>
    </w:p>
    <w:p w:rsidR="00105B90" w:rsidRPr="00A07557" w:rsidRDefault="00105B90" w:rsidP="00105B90">
      <w:r w:rsidRPr="00A07557">
        <w:rPr>
          <w:b/>
        </w:rPr>
        <w:t>градостроительная подготовка территорий</w:t>
      </w:r>
      <w:r w:rsidRPr="00A07557">
        <w:t xml:space="preserve"> - деятельность, осущес</w:t>
      </w:r>
      <w:r w:rsidRPr="00A07557">
        <w:t>т</w:t>
      </w:r>
      <w:r w:rsidRPr="00A07557">
        <w:t>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w:t>
      </w:r>
      <w:r w:rsidRPr="00A07557">
        <w:t>о</w:t>
      </w:r>
      <w:r w:rsidRPr="00A07557">
        <w:t>вания и предоставления, в целях развития застроенных территорий, ко</w:t>
      </w:r>
      <w:r w:rsidRPr="00A07557">
        <w:t>м</w:t>
      </w:r>
      <w:r w:rsidRPr="00A07557">
        <w:t>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w:t>
      </w:r>
      <w:r w:rsidRPr="00A07557">
        <w:t>е</w:t>
      </w:r>
      <w:r w:rsidRPr="00A07557">
        <w:t>скими лицами, имеющими в собственности, безвозмездном пользовании, х</w:t>
      </w:r>
      <w:r w:rsidRPr="00A07557">
        <w:t>о</w:t>
      </w:r>
      <w:r w:rsidRPr="00A07557">
        <w:t>зяйственном ведении или оперативном управлении здания, строения, соор</w:t>
      </w:r>
      <w:r w:rsidRPr="00A07557">
        <w:t>у</w:t>
      </w:r>
      <w:r w:rsidRPr="00A07557">
        <w:t>жения, расположенные на земельных участках, находящихся в муниципал</w:t>
      </w:r>
      <w:r w:rsidRPr="00A07557">
        <w:t>ь</w:t>
      </w:r>
      <w:r w:rsidRPr="00A07557">
        <w:t>ной или государственной собственности;</w:t>
      </w:r>
    </w:p>
    <w:p w:rsidR="00105B90" w:rsidRPr="00A07557" w:rsidRDefault="00105B90" w:rsidP="00105B90">
      <w:r w:rsidRPr="00A07557">
        <w:rPr>
          <w:b/>
        </w:rPr>
        <w:t xml:space="preserve">градостроительная подготовка реконструкции объекта - </w:t>
      </w:r>
      <w:r w:rsidRPr="00A07557">
        <w:t>град</w:t>
      </w:r>
      <w:r w:rsidRPr="00A07557">
        <w:t>о</w:t>
      </w:r>
      <w:r w:rsidRPr="00A07557">
        <w:t>строительная подготовка ранее сформированного и предоставленного (пр</w:t>
      </w:r>
      <w:r w:rsidRPr="00A07557">
        <w:t>и</w:t>
      </w:r>
      <w:r w:rsidRPr="00A07557">
        <w:t>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A07557">
        <w:t>о</w:t>
      </w:r>
      <w:r w:rsidRPr="00A07557">
        <w:t>вочной структуры - кварталов, микрорайонов, подлежащих разделению на земельные участки в пределах таких элементов) как основания для подгото</w:t>
      </w:r>
      <w:r w:rsidRPr="00A07557">
        <w:t>в</w:t>
      </w:r>
      <w:r w:rsidRPr="00A07557">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A07557">
        <w:t>и</w:t>
      </w:r>
      <w:r w:rsidRPr="00A07557">
        <w:t>тельства на месте сносимых объектов капитального строительства, стро</w:t>
      </w:r>
      <w:r w:rsidRPr="00A07557">
        <w:t>и</w:t>
      </w:r>
      <w:r w:rsidRPr="00A07557">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A07557">
        <w:t>е</w:t>
      </w:r>
      <w:r w:rsidRPr="00A07557">
        <w:t>монту, строительству могут быть осуществлены без нарушения требований действующего законодательства;</w:t>
      </w:r>
    </w:p>
    <w:p w:rsidR="00105B90" w:rsidRPr="00A07557" w:rsidRDefault="00105B90" w:rsidP="00105B90">
      <w:r w:rsidRPr="00A07557">
        <w:t xml:space="preserve"> </w:t>
      </w:r>
      <w:r w:rsidRPr="00A07557">
        <w:rPr>
          <w:b/>
        </w:rPr>
        <w:t>градостроительное зонирование</w:t>
      </w:r>
      <w:r w:rsidRPr="00A07557">
        <w:t xml:space="preserve"> - зонирование территории МО в ц</w:t>
      </w:r>
      <w:r w:rsidRPr="00A07557">
        <w:t>е</w:t>
      </w:r>
      <w:r w:rsidRPr="00A07557">
        <w:t>лях определения территориальных зон и установления градостроительных регламентов;</w:t>
      </w:r>
    </w:p>
    <w:p w:rsidR="00205353" w:rsidRPr="00EE7082" w:rsidRDefault="00105B90" w:rsidP="00205353">
      <w:r w:rsidRPr="00EE7082">
        <w:rPr>
          <w:b/>
        </w:rPr>
        <w:lastRenderedPageBreak/>
        <w:t>градостроительный план земельного участка</w:t>
      </w:r>
      <w:r w:rsidRPr="00EE7082">
        <w:t xml:space="preserve"> - </w:t>
      </w:r>
      <w:r w:rsidR="00205353" w:rsidRPr="00EE7082">
        <w:t>выдается в целях обеспечения субъектов градостроительной деятельности информацией, нео</w:t>
      </w:r>
      <w:r w:rsidR="00205353" w:rsidRPr="00EE7082">
        <w:t>б</w:t>
      </w:r>
      <w:r w:rsidR="00205353" w:rsidRPr="00EE7082">
        <w:t>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05353" w:rsidRPr="00EE7082" w:rsidRDefault="00205353" w:rsidP="00205353">
      <w:r w:rsidRPr="00EE7082">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w:t>
      </w:r>
      <w:r w:rsidRPr="00EE7082">
        <w:t>и</w:t>
      </w:r>
      <w:r w:rsidRPr="00EE7082">
        <w:t>рования, документация по планировке территории, сведения, содержащиеся в государственном кадастре недвижимости, федеральной государственной и</w:t>
      </w:r>
      <w:r w:rsidRPr="00EE7082">
        <w:t>н</w:t>
      </w:r>
      <w:r w:rsidRPr="00EE7082">
        <w:t>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w:t>
      </w:r>
      <w:r w:rsidRPr="00EE7082">
        <w:t>и</w:t>
      </w:r>
      <w:r w:rsidRPr="00EE7082">
        <w:t>тального строительства к сетям инженерно-технического обеспечения;</w:t>
      </w:r>
    </w:p>
    <w:p w:rsidR="00105B90" w:rsidRPr="00A07557" w:rsidRDefault="00105B90" w:rsidP="00105B90">
      <w:pPr>
        <w:pStyle w:val="headertext0"/>
        <w:spacing w:after="240" w:afterAutospacing="0"/>
        <w:ind w:firstLine="709"/>
        <w:rPr>
          <w:sz w:val="28"/>
          <w:szCs w:val="28"/>
        </w:rPr>
      </w:pPr>
      <w:r w:rsidRPr="00A07557">
        <w:rPr>
          <w:b/>
          <w:sz w:val="28"/>
          <w:szCs w:val="28"/>
        </w:rPr>
        <w:t>градостроительный регламент</w:t>
      </w:r>
      <w:r w:rsidRPr="00A07557">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A07557">
        <w:rPr>
          <w:sz w:val="28"/>
          <w:szCs w:val="28"/>
        </w:rPr>
        <w:t>ь</w:t>
      </w:r>
      <w:r w:rsidRPr="00A07557">
        <w:rPr>
          <w:sz w:val="28"/>
          <w:szCs w:val="28"/>
        </w:rPr>
        <w:t>ные и (или) максимальные) размеры земельных участков и предельные пар</w:t>
      </w:r>
      <w:r w:rsidRPr="00A07557">
        <w:rPr>
          <w:sz w:val="28"/>
          <w:szCs w:val="28"/>
        </w:rPr>
        <w:t>а</w:t>
      </w:r>
      <w:r w:rsidRPr="00A07557">
        <w:rPr>
          <w:sz w:val="28"/>
          <w:szCs w:val="28"/>
        </w:rPr>
        <w:t>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w:t>
      </w:r>
      <w:r w:rsidRPr="00A07557">
        <w:rPr>
          <w:sz w:val="28"/>
          <w:szCs w:val="28"/>
        </w:rPr>
        <w:t>и</w:t>
      </w:r>
      <w:r w:rsidRPr="00A07557">
        <w:rPr>
          <w:sz w:val="28"/>
          <w:szCs w:val="28"/>
        </w:rPr>
        <w:t>цах которых предусматривается осуществление деятельности по комплек</w:t>
      </w:r>
      <w:r w:rsidRPr="00A07557">
        <w:rPr>
          <w:sz w:val="28"/>
          <w:szCs w:val="28"/>
        </w:rPr>
        <w:t>с</w:t>
      </w:r>
      <w:r w:rsidRPr="00A07557">
        <w:rPr>
          <w:sz w:val="28"/>
          <w:szCs w:val="28"/>
        </w:rPr>
        <w:t>ному и устойчивому развитию территории, расчетные показатели минимал</w:t>
      </w:r>
      <w:r w:rsidRPr="00A07557">
        <w:rPr>
          <w:sz w:val="28"/>
          <w:szCs w:val="28"/>
        </w:rPr>
        <w:t>ь</w:t>
      </w:r>
      <w:r w:rsidRPr="00A07557">
        <w:rPr>
          <w:sz w:val="28"/>
          <w:szCs w:val="28"/>
        </w:rPr>
        <w:t>но допустимого уровня обеспеченности соответствующей территории объе</w:t>
      </w:r>
      <w:r w:rsidRPr="00A07557">
        <w:rPr>
          <w:sz w:val="28"/>
          <w:szCs w:val="28"/>
        </w:rPr>
        <w:t>к</w:t>
      </w:r>
      <w:r w:rsidRPr="00A07557">
        <w:rPr>
          <w:sz w:val="28"/>
          <w:szCs w:val="28"/>
        </w:rPr>
        <w:t>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53567" w:rsidRPr="00A07557" w:rsidRDefault="00453567" w:rsidP="00105B90">
      <w:pPr>
        <w:pStyle w:val="headertext0"/>
        <w:spacing w:after="240" w:afterAutospacing="0"/>
        <w:ind w:firstLine="709"/>
        <w:rPr>
          <w:sz w:val="28"/>
          <w:szCs w:val="28"/>
        </w:rPr>
      </w:pPr>
      <w:r w:rsidRPr="00317A18">
        <w:rPr>
          <w:b/>
          <w:sz w:val="28"/>
          <w:szCs w:val="28"/>
        </w:rPr>
        <w:t>деятельность по комплексному и устойчивому развитию террит</w:t>
      </w:r>
      <w:r w:rsidRPr="00317A18">
        <w:rPr>
          <w:b/>
          <w:sz w:val="28"/>
          <w:szCs w:val="28"/>
        </w:rPr>
        <w:t>о</w:t>
      </w:r>
      <w:r w:rsidRPr="00317A18">
        <w:rPr>
          <w:b/>
          <w:sz w:val="28"/>
          <w:szCs w:val="28"/>
        </w:rPr>
        <w:t>рии</w:t>
      </w:r>
      <w:r w:rsidRPr="00317A18">
        <w:rPr>
          <w:sz w:val="28"/>
          <w:szCs w:val="28"/>
        </w:rPr>
        <w:t>- осуществляемая в целях обеспечения наиболее эффективного использ</w:t>
      </w:r>
      <w:r w:rsidRPr="00317A18">
        <w:rPr>
          <w:sz w:val="28"/>
          <w:szCs w:val="28"/>
        </w:rPr>
        <w:t>о</w:t>
      </w:r>
      <w:r w:rsidRPr="00317A18">
        <w:rPr>
          <w:sz w:val="28"/>
          <w:szCs w:val="28"/>
        </w:rPr>
        <w:t>вания территории деятельность по подготовке и утверждению документации по планировке территории для размещения объектов капитального стро</w:t>
      </w:r>
      <w:r w:rsidRPr="00317A18">
        <w:rPr>
          <w:sz w:val="28"/>
          <w:szCs w:val="28"/>
        </w:rPr>
        <w:t>и</w:t>
      </w:r>
      <w:r w:rsidRPr="00317A18">
        <w:rPr>
          <w:sz w:val="28"/>
          <w:szCs w:val="28"/>
        </w:rPr>
        <w:t>тельства жилого, производственного, общественно-делового и иного назн</w:t>
      </w:r>
      <w:r w:rsidRPr="00317A18">
        <w:rPr>
          <w:sz w:val="28"/>
          <w:szCs w:val="28"/>
        </w:rPr>
        <w:t>а</w:t>
      </w:r>
      <w:r w:rsidRPr="00317A18">
        <w:rPr>
          <w:sz w:val="28"/>
          <w:szCs w:val="28"/>
        </w:rPr>
        <w:t>чения и необходимых для функционирования таких объектов и обеспечения жизнедеятельности граждан объектов коммунальной, транспортной, соц</w:t>
      </w:r>
      <w:r w:rsidRPr="00317A18">
        <w:rPr>
          <w:sz w:val="28"/>
          <w:szCs w:val="28"/>
        </w:rPr>
        <w:t>и</w:t>
      </w:r>
      <w:r w:rsidRPr="00317A18">
        <w:rPr>
          <w:sz w:val="28"/>
          <w:szCs w:val="28"/>
        </w:rPr>
        <w:t>альной инфраструктур, а также по архитектурно-строительному проектир</w:t>
      </w:r>
      <w:r w:rsidRPr="00317A18">
        <w:rPr>
          <w:sz w:val="28"/>
          <w:szCs w:val="28"/>
        </w:rPr>
        <w:t>о</w:t>
      </w:r>
      <w:r w:rsidRPr="00317A18">
        <w:rPr>
          <w:sz w:val="28"/>
          <w:szCs w:val="28"/>
        </w:rPr>
        <w:t>ванию, строительству, реконструкции указанных в настоящем пункте объе</w:t>
      </w:r>
      <w:r w:rsidRPr="00317A18">
        <w:rPr>
          <w:sz w:val="28"/>
          <w:szCs w:val="28"/>
        </w:rPr>
        <w:t>к</w:t>
      </w:r>
      <w:r w:rsidRPr="00317A18">
        <w:rPr>
          <w:sz w:val="28"/>
          <w:szCs w:val="28"/>
        </w:rPr>
        <w:t>тов</w:t>
      </w:r>
      <w:r w:rsidRPr="00A07557">
        <w:rPr>
          <w:sz w:val="28"/>
          <w:szCs w:val="28"/>
        </w:rPr>
        <w:t>;</w:t>
      </w:r>
    </w:p>
    <w:p w:rsidR="00105B90" w:rsidRPr="00A07557" w:rsidRDefault="00105B90" w:rsidP="00105B90">
      <w:r w:rsidRPr="00A07557">
        <w:rPr>
          <w:b/>
        </w:rPr>
        <w:lastRenderedPageBreak/>
        <w:t>дачный земельный участок</w:t>
      </w:r>
      <w:r w:rsidRPr="00A07557">
        <w:t xml:space="preserve"> – земельный участок, предоставленный гражданину или приобретенный им в целях отдыха (с правом возведения ж</w:t>
      </w:r>
      <w:r w:rsidRPr="00A07557">
        <w:t>и</w:t>
      </w:r>
      <w:r w:rsidRPr="00A07557">
        <w:t>лого строения без права регистрации проживания в нем или жилого дома с правом регистрации проживания в нем, хозяйственных строений и сооруж</w:t>
      </w:r>
      <w:r w:rsidRPr="00A07557">
        <w:t>е</w:t>
      </w:r>
      <w:r w:rsidRPr="00A07557">
        <w:t>ний, а также с правом выращивания плодовых, ягодных, овощных, бахчевых или иных сельскохозяйственных культур и картофеля;</w:t>
      </w:r>
    </w:p>
    <w:p w:rsidR="00105B90" w:rsidRPr="00A07557" w:rsidRDefault="00105B90" w:rsidP="00105B90">
      <w:r w:rsidRPr="00A07557">
        <w:rPr>
          <w:b/>
        </w:rPr>
        <w:t>жилищная обеспеченность</w:t>
      </w:r>
      <w:r w:rsidRPr="00A07557">
        <w:t xml:space="preserve"> – площадь жилого помещения, приход</w:t>
      </w:r>
      <w:r w:rsidRPr="00A07557">
        <w:t>я</w:t>
      </w:r>
      <w:r w:rsidRPr="00A07557">
        <w:t>щаяся на одного человека, и используемая при разработке проектов планир</w:t>
      </w:r>
      <w:r w:rsidRPr="00A07557">
        <w:t>о</w:t>
      </w:r>
      <w:r w:rsidRPr="00A07557">
        <w:t>вок территории для расчета потребностей, проживающих на этой территории в объектах социально-бытового назначения, объектах инженерно-транспортной инфраструктуры.</w:t>
      </w:r>
    </w:p>
    <w:p w:rsidR="00105B90" w:rsidRPr="00A07557" w:rsidRDefault="00105B90" w:rsidP="00105B90">
      <w:r w:rsidRPr="00A07557">
        <w:rPr>
          <w:b/>
        </w:rPr>
        <w:t>задняя граница участка</w:t>
      </w:r>
      <w:r w:rsidRPr="00A07557">
        <w:t xml:space="preserve"> - граница участка, как правило, параллельная лицевой границе земельного участка; </w:t>
      </w:r>
    </w:p>
    <w:p w:rsidR="00105B90" w:rsidRPr="00A07557" w:rsidRDefault="00105B90" w:rsidP="00105B90">
      <w:r w:rsidRPr="00A07557">
        <w:rPr>
          <w:b/>
        </w:rPr>
        <w:t>заказчик</w:t>
      </w:r>
      <w:r w:rsidRPr="00A07557">
        <w:t xml:space="preserve"> - физическое или юридическое лицо, которое уполномочено застройщиком представлять интересы застройщика при подготовке и осущ</w:t>
      </w:r>
      <w:r w:rsidRPr="00A07557">
        <w:t>е</w:t>
      </w:r>
      <w:r w:rsidRPr="00A07557">
        <w:t>ствлении строительства, реконструкции, в том числе обеспечивать от имени застройщика заключение договоров с исполнителями, подрядчиками, осущ</w:t>
      </w:r>
      <w:r w:rsidRPr="00A07557">
        <w:t>е</w:t>
      </w:r>
      <w:r w:rsidRPr="00A07557">
        <w:t>ствлять контроль на стадии выполнения и приемки работ;</w:t>
      </w:r>
    </w:p>
    <w:p w:rsidR="00105B90" w:rsidRPr="00A07557" w:rsidRDefault="00105B90" w:rsidP="00105B90">
      <w:pPr>
        <w:rPr>
          <w:sz w:val="24"/>
          <w:szCs w:val="24"/>
        </w:rPr>
      </w:pPr>
      <w:r w:rsidRPr="00A07557">
        <w:rPr>
          <w:b/>
        </w:rPr>
        <w:t>застройщик</w:t>
      </w:r>
      <w:r w:rsidRPr="00A07557">
        <w:t xml:space="preserve"> - физическое или юридическое лицо, обеспечивающее на принадлежащем ему земельном участке или на земельном участке иного пр</w:t>
      </w:r>
      <w:r w:rsidRPr="00A07557">
        <w:t>а</w:t>
      </w:r>
      <w:r w:rsidRPr="00A07557">
        <w:t>вообладателя (которому при осуществлении бюджетных инвестиций в объе</w:t>
      </w:r>
      <w:r w:rsidRPr="00A07557">
        <w:t>к</w:t>
      </w:r>
      <w:r w:rsidRPr="00A07557">
        <w:t>ты капитального строительства государственной (муниципальной) собстве</w:t>
      </w:r>
      <w:r w:rsidRPr="00A07557">
        <w:t>н</w:t>
      </w:r>
      <w:r w:rsidRPr="00A07557">
        <w:t>ности органы государственной власти (государственные органы), Государс</w:t>
      </w:r>
      <w:r w:rsidRPr="00A07557">
        <w:t>т</w:t>
      </w:r>
      <w:r w:rsidRPr="00A07557">
        <w:t>венная корпорация по атомной энергии "Росатом", Государственная корп</w:t>
      </w:r>
      <w:r w:rsidRPr="00A07557">
        <w:t>о</w:t>
      </w:r>
      <w:r w:rsidRPr="00A07557">
        <w:t>рация по космической деятельности "Роскосмос", органы управления гос</w:t>
      </w:r>
      <w:r w:rsidRPr="00A07557">
        <w:t>у</w:t>
      </w:r>
      <w:r w:rsidRPr="00A07557">
        <w:t>дарственными внебюджетными фондами или органы местного самоуправл</w:t>
      </w:r>
      <w:r w:rsidRPr="00A07557">
        <w:t>е</w:t>
      </w:r>
      <w:r w:rsidRPr="00A07557">
        <w:t>ния передали в случаях, установленных бюджетным законодательством Ро</w:t>
      </w:r>
      <w:r w:rsidRPr="00A07557">
        <w:t>с</w:t>
      </w:r>
      <w:r w:rsidRPr="00A07557">
        <w:t>сийской Федерации, на основании соглашений свои полномочия государс</w:t>
      </w:r>
      <w:r w:rsidRPr="00A07557">
        <w:t>т</w:t>
      </w:r>
      <w:r w:rsidRPr="00A07557">
        <w:t>венного (муниципального) заказчика) строительство, реконструкцию, кап</w:t>
      </w:r>
      <w:r w:rsidRPr="00A07557">
        <w:t>и</w:t>
      </w:r>
      <w:r w:rsidRPr="00A07557">
        <w:t>тальный ремонт объектов капитального строительства, а также выполнение инженерных изысканий, подготовку проектной документации для их стро</w:t>
      </w:r>
      <w:r w:rsidRPr="00A07557">
        <w:t>и</w:t>
      </w:r>
      <w:r w:rsidRPr="00A07557">
        <w:t>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A07557">
        <w:rPr>
          <w:sz w:val="24"/>
          <w:szCs w:val="24"/>
        </w:rPr>
        <w:t xml:space="preserve"> </w:t>
      </w:r>
    </w:p>
    <w:p w:rsidR="00105B90" w:rsidRPr="00A07557" w:rsidRDefault="00105B90" w:rsidP="00105B90">
      <w:r w:rsidRPr="00A07557">
        <w:rPr>
          <w:b/>
        </w:rPr>
        <w:t>зеленые насаждения общего пользования</w:t>
      </w:r>
      <w:r w:rsidRPr="00A07557">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w:t>
      </w:r>
      <w:r w:rsidRPr="00A07557">
        <w:t>г</w:t>
      </w:r>
      <w:r w:rsidRPr="00A07557">
        <w:t xml:space="preserve">раниченного круга лиц (в том числе зеленые насаждения парков, городских </w:t>
      </w:r>
      <w:r w:rsidRPr="00A07557">
        <w:lastRenderedPageBreak/>
        <w:t>лесов, садов, скверов, бульваров, зеленые насаждения озеленения городских улиц);</w:t>
      </w:r>
    </w:p>
    <w:p w:rsidR="00105B90" w:rsidRPr="00A07557" w:rsidRDefault="00105B90" w:rsidP="00105B90">
      <w:r w:rsidRPr="00A07557">
        <w:rPr>
          <w:b/>
        </w:rPr>
        <w:t>зеленые насаждения ограниченного пользования</w:t>
      </w:r>
      <w:r w:rsidRPr="00A07557">
        <w:t xml:space="preserve"> - зеленые наса</w:t>
      </w:r>
      <w:r w:rsidRPr="00A07557">
        <w:t>ж</w:t>
      </w:r>
      <w:r w:rsidRPr="00A07557">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105B90" w:rsidRPr="00A07557" w:rsidRDefault="00105B90" w:rsidP="00105B90">
      <w:r w:rsidRPr="00A07557">
        <w:rPr>
          <w:b/>
        </w:rPr>
        <w:t>зеленые насаждения внутриквартального озеленения</w:t>
      </w:r>
      <w:r w:rsidRPr="00A07557">
        <w:t xml:space="preserve"> - все виды з</w:t>
      </w:r>
      <w:r w:rsidRPr="00A07557">
        <w:t>е</w:t>
      </w:r>
      <w:r w:rsidRPr="00A07557">
        <w:t>леных насаждений, находящиеся в границах красных линий кварталов, кроме зеленых насаждений, относящихся к другим видам;</w:t>
      </w:r>
    </w:p>
    <w:p w:rsidR="00105B90" w:rsidRPr="00A07557" w:rsidRDefault="00105B90" w:rsidP="00105B90">
      <w:r w:rsidRPr="00A07557">
        <w:rPr>
          <w:b/>
        </w:rPr>
        <w:t>земельные участки как объекты градостроительной деятельности</w:t>
      </w:r>
      <w:r w:rsidRPr="00A07557">
        <w:t xml:space="preserve"> - часть поверхности земли, границы которой описаны и удостоверены в уст</w:t>
      </w:r>
      <w:r w:rsidRPr="00A07557">
        <w:t>а</w:t>
      </w:r>
      <w:r w:rsidRPr="00A07557">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благоус</w:t>
      </w:r>
      <w:r w:rsidRPr="00A07557">
        <w:t>т</w:t>
      </w:r>
      <w:r w:rsidRPr="00A07557">
        <w:t>ройства, либо которая предназначена для размещения указанных объектов;</w:t>
      </w:r>
    </w:p>
    <w:p w:rsidR="00105B90" w:rsidRPr="00A07557" w:rsidRDefault="00105B90" w:rsidP="00105B90">
      <w:r w:rsidRPr="00A07557">
        <w:rPr>
          <w:b/>
        </w:rPr>
        <w:t>землевладельцы</w:t>
      </w:r>
      <w:r w:rsidRPr="00A07557">
        <w:t xml:space="preserve"> - лица, владеющие и пользующиеся земельными уч</w:t>
      </w:r>
      <w:r w:rsidRPr="00A07557">
        <w:t>а</w:t>
      </w:r>
      <w:r w:rsidRPr="00A07557">
        <w:t>стками на праве пожизненного наследуемого владения;</w:t>
      </w:r>
    </w:p>
    <w:p w:rsidR="00105B90" w:rsidRPr="00A07557" w:rsidRDefault="00105B90" w:rsidP="00105B90">
      <w:r w:rsidRPr="00A07557">
        <w:rPr>
          <w:b/>
        </w:rPr>
        <w:t>землепользователи</w:t>
      </w:r>
      <w:r w:rsidRPr="00A07557">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05B90" w:rsidRPr="00A07557" w:rsidRDefault="00105B90" w:rsidP="00105B90">
      <w:pPr>
        <w:rPr>
          <w:b/>
        </w:rPr>
      </w:pPr>
      <w:r w:rsidRPr="00A07557">
        <w:rPr>
          <w:b/>
        </w:rPr>
        <w:t>земли публичного использования</w:t>
      </w:r>
      <w:r w:rsidRPr="00A07557">
        <w:t xml:space="preserve"> – земли, в состав которых включ</w:t>
      </w:r>
      <w:r w:rsidRPr="00A07557">
        <w:t>а</w:t>
      </w:r>
      <w:r w:rsidRPr="00A07557">
        <w:t>ются территории общего пользования и части не включенных в состав терр</w:t>
      </w:r>
      <w:r w:rsidRPr="00A07557">
        <w:t>и</w:t>
      </w:r>
      <w:r w:rsidRPr="00A07557">
        <w:t>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w:t>
      </w:r>
      <w:r w:rsidRPr="00A07557">
        <w:t>у</w:t>
      </w:r>
      <w:r w:rsidRPr="00A07557">
        <w:t>ментации по планировке территории границ частей указанных земельных участков посредством границ зон действия публичных сервитутов;</w:t>
      </w:r>
    </w:p>
    <w:p w:rsidR="00105B90" w:rsidRPr="00A07557" w:rsidRDefault="00105B90" w:rsidP="00105B90">
      <w:r w:rsidRPr="00A07557">
        <w:rPr>
          <w:b/>
        </w:rPr>
        <w:t>зоны с особыми условиями использования территорий</w:t>
      </w:r>
      <w:r w:rsidRPr="00A07557">
        <w:t xml:space="preserve"> - охранные, санитарно-защитные зоны, зоны охраны объектов культурного наследия (п</w:t>
      </w:r>
      <w:r w:rsidRPr="00A07557">
        <w:t>а</w:t>
      </w:r>
      <w:r w:rsidRPr="00A07557">
        <w:t>мятников истории и культуры) народов Российской Федерации (далее - об</w:t>
      </w:r>
      <w:r w:rsidRPr="00A07557">
        <w:t>ъ</w:t>
      </w:r>
      <w:r w:rsidRPr="00A07557">
        <w:t>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w:t>
      </w:r>
      <w:r w:rsidRPr="00A07557">
        <w:t>а</w:t>
      </w:r>
      <w:r w:rsidRPr="00A07557">
        <w:t>няемых объектов, приаэродромная территория, иные зоны, устанавливаемые в соответствии с законодательством Российской Федерации;;</w:t>
      </w:r>
    </w:p>
    <w:p w:rsidR="00105B90" w:rsidRPr="00A07557" w:rsidRDefault="00105B90" w:rsidP="00105B90">
      <w:r w:rsidRPr="00A07557">
        <w:rPr>
          <w:b/>
        </w:rPr>
        <w:lastRenderedPageBreak/>
        <w:t>инженерное (инженерно-техническое) обеспечение территории</w:t>
      </w:r>
      <w:r w:rsidRPr="00A07557">
        <w:t xml:space="preserve"> - комплекс мероприятий по строительству новых (реконструкции существу</w:t>
      </w:r>
      <w:r w:rsidRPr="00A07557">
        <w:t>ю</w:t>
      </w:r>
      <w:r w:rsidRPr="00A07557">
        <w:t>щих) сетей и сооружений объектов инженерной инфраструктуры с целью обеспечения устойчивого развития территории;</w:t>
      </w:r>
    </w:p>
    <w:p w:rsidR="00105B90" w:rsidRPr="00A07557" w:rsidRDefault="00105B90" w:rsidP="00105B90">
      <w:r w:rsidRPr="00A07557">
        <w:rPr>
          <w:b/>
        </w:rPr>
        <w:t>инженерная подготовка территории</w:t>
      </w:r>
      <w:r w:rsidRPr="00A07557">
        <w:t xml:space="preserve"> - комплекс инженерных мер</w:t>
      </w:r>
      <w:r w:rsidRPr="00A07557">
        <w:t>о</w:t>
      </w:r>
      <w:r w:rsidRPr="00A07557">
        <w:t>приятий по освоению территории, обеспечивающих размещение объектов капитального строительства (вертикальная планировка, организация повер</w:t>
      </w:r>
      <w:r w:rsidRPr="00A07557">
        <w:t>х</w:t>
      </w:r>
      <w:r w:rsidRPr="00A07557">
        <w:t>ностного стока, удаление застойных вод, регулирование водотоков, устро</w:t>
      </w:r>
      <w:r w:rsidRPr="00A07557">
        <w:t>й</w:t>
      </w:r>
      <w:r w:rsidRPr="00A07557">
        <w:t>ство и реконструкция водоемов, берегоукрепительных сооружений, благоу</w:t>
      </w:r>
      <w:r w:rsidRPr="00A07557">
        <w:t>с</w:t>
      </w:r>
      <w:r w:rsidRPr="00A07557">
        <w:t>тройство береговой полосы, понижение уровня грунтовых вод, защита терр</w:t>
      </w:r>
      <w:r w:rsidRPr="00A07557">
        <w:t>и</w:t>
      </w:r>
      <w:r w:rsidRPr="00A07557">
        <w:t>тории от затопления и подтопления, освоение оврагов, дренаж, выторфовка, подсыпка и т.д.);</w:t>
      </w:r>
    </w:p>
    <w:p w:rsidR="00105B90" w:rsidRPr="00A07557" w:rsidRDefault="00105B90" w:rsidP="00105B90">
      <w:r w:rsidRPr="00A07557">
        <w:rPr>
          <w:b/>
        </w:rPr>
        <w:t>инженерная, транспортная и социальная инфраструктуры</w:t>
      </w:r>
      <w:r w:rsidRPr="00A07557">
        <w:t xml:space="preserve"> - ко</w:t>
      </w:r>
      <w:r w:rsidRPr="00A07557">
        <w:t>м</w:t>
      </w:r>
      <w:r w:rsidRPr="00A07557">
        <w:t>плекс сооружений и коммуникаций транспорта, связи, инженерного обор</w:t>
      </w:r>
      <w:r w:rsidRPr="00A07557">
        <w:t>у</w:t>
      </w:r>
      <w:r w:rsidRPr="00A07557">
        <w:t xml:space="preserve">дования, а также объектов социального и культурно-бытового обслуживания населения, обеспечивающий устойчивое развитие и функционирование МО </w:t>
      </w:r>
      <w:r w:rsidR="00317A18">
        <w:t>Черноотрожский</w:t>
      </w:r>
      <w:r w:rsidRPr="00A07557">
        <w:t xml:space="preserve"> сельсовет;</w:t>
      </w:r>
    </w:p>
    <w:p w:rsidR="00105B90" w:rsidRPr="00A07557" w:rsidRDefault="00105B90" w:rsidP="00105B90">
      <w:r w:rsidRPr="00A07557">
        <w:rPr>
          <w:b/>
        </w:rPr>
        <w:t>инженерные изыскания</w:t>
      </w:r>
      <w:r w:rsidRPr="00A07557">
        <w:t xml:space="preserve"> - изучение природных условий и факторов техногенного воздействия в целях рационального и безопасного использов</w:t>
      </w:r>
      <w:r w:rsidRPr="00A07557">
        <w:t>а</w:t>
      </w:r>
      <w:r w:rsidRPr="00A07557">
        <w:t>ния территорий и земельных участков в их пределах, подготовки данных по обоснованию материалов, необходимых для территориального планиров</w:t>
      </w:r>
      <w:r w:rsidRPr="00A07557">
        <w:t>а</w:t>
      </w:r>
      <w:r w:rsidRPr="00A07557">
        <w:t>ния, планировки территории и архитектурно-строительного проектирования;</w:t>
      </w:r>
    </w:p>
    <w:p w:rsidR="00105B90" w:rsidRPr="00A07557" w:rsidRDefault="00105B90" w:rsidP="00105B90">
      <w:r w:rsidRPr="00A07557">
        <w:rPr>
          <w:b/>
        </w:rPr>
        <w:t>капитальный ремонт</w:t>
      </w:r>
      <w:r w:rsidRPr="00A07557">
        <w:t xml:space="preserve"> объектов капитального строительства (за и</w:t>
      </w:r>
      <w:r w:rsidRPr="00A07557">
        <w:t>с</w:t>
      </w:r>
      <w:r w:rsidRPr="00A07557">
        <w:t>ключением линейных объектов) - замена и (или) восстановление строител</w:t>
      </w:r>
      <w:r w:rsidRPr="00A07557">
        <w:t>ь</w:t>
      </w:r>
      <w:r w:rsidRPr="00A07557">
        <w:t>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w:t>
      </w:r>
      <w:r w:rsidRPr="00A07557">
        <w:t>ь</w:t>
      </w:r>
      <w:r w:rsidRPr="00A07557">
        <w:t>ных конструкций на аналогичные или иные улучшающие показатели таких конструкций элементы и (или) восстановление указанных элементов;</w:t>
      </w:r>
    </w:p>
    <w:p w:rsidR="00105B90" w:rsidRPr="00A07557" w:rsidRDefault="00105B90" w:rsidP="00105B90">
      <w:r w:rsidRPr="00A07557">
        <w:rPr>
          <w:b/>
        </w:rPr>
        <w:t>капитальный ремонт линейных объектов</w:t>
      </w:r>
      <w:r w:rsidRPr="00A07557">
        <w:t xml:space="preserve"> - изменение параметров линейных объектов или их участков (частей), которое не влечет за собой и</w:t>
      </w:r>
      <w:r w:rsidRPr="00A07557">
        <w:t>з</w:t>
      </w:r>
      <w:r w:rsidRPr="00A07557">
        <w:t>менение класса, категории и (или) первоначально установленных показат</w:t>
      </w:r>
      <w:r w:rsidRPr="00A07557">
        <w:t>е</w:t>
      </w:r>
      <w:r w:rsidRPr="00A07557">
        <w:t>лей функционирования таких объектов и при котором не требуется измен</w:t>
      </w:r>
      <w:r w:rsidRPr="00A07557">
        <w:t>е</w:t>
      </w:r>
      <w:r w:rsidRPr="00A07557">
        <w:t>ние границ полос отвода и (или) охранных зон таких объектов;</w:t>
      </w:r>
    </w:p>
    <w:p w:rsidR="00105B90" w:rsidRPr="00A07557" w:rsidRDefault="00105B90" w:rsidP="00105B90">
      <w:r w:rsidRPr="00A07557">
        <w:rPr>
          <w:b/>
        </w:rPr>
        <w:t>карта градостроительного зонирования</w:t>
      </w:r>
      <w:r w:rsidRPr="00A07557">
        <w:t xml:space="preserve"> – полноцветная карта в с</w:t>
      </w:r>
      <w:r w:rsidRPr="00A07557">
        <w:t>о</w:t>
      </w:r>
      <w:r w:rsidRPr="00A07557">
        <w:t>ставе Правил, на которой отображаются границы территориальных зон и их кодовые обозначения;</w:t>
      </w:r>
    </w:p>
    <w:p w:rsidR="00105B90" w:rsidRPr="00A07557" w:rsidRDefault="00105B90" w:rsidP="00105B90">
      <w:r w:rsidRPr="00A07557">
        <w:rPr>
          <w:b/>
        </w:rPr>
        <w:lastRenderedPageBreak/>
        <w:t>квартал (микрорайон)</w:t>
      </w:r>
      <w:r w:rsidRPr="00A07557">
        <w:t xml:space="preserve"> - основной планировочный элемент застройки в структуре МО </w:t>
      </w:r>
      <w:r w:rsidR="0076581E">
        <w:t>Черкасский</w:t>
      </w:r>
      <w:r w:rsidRPr="00A07557">
        <w:t xml:space="preserve"> сельсовет, не расчлененный магистральными улицами и дорогами, ограниченный красными линиями, а также иными л</w:t>
      </w:r>
      <w:r w:rsidRPr="00A07557">
        <w:t>и</w:t>
      </w:r>
      <w:r w:rsidRPr="00A07557">
        <w:t>ниями гр</w:t>
      </w:r>
      <w:r w:rsidRPr="00A07557">
        <w:t>а</w:t>
      </w:r>
      <w:r w:rsidRPr="00A07557">
        <w:t>достроительного регулирования, от территории улично-дорожной сети, иных элементов планировочной структуры МО, в пределах которого размещаются жилые дома, учреждения и предприятия обслуживания местн</w:t>
      </w:r>
      <w:r w:rsidRPr="00A07557">
        <w:t>о</w:t>
      </w:r>
      <w:r w:rsidRPr="00A07557">
        <w:t>го значения, иные объекты обслуживания.</w:t>
      </w:r>
    </w:p>
    <w:p w:rsidR="00105B90" w:rsidRPr="00A07557" w:rsidRDefault="00105B90" w:rsidP="00105B90">
      <w:r w:rsidRPr="00A07557">
        <w:rPr>
          <w:b/>
        </w:rPr>
        <w:t>Комиссия по землепользованию и застройке</w:t>
      </w:r>
      <w:r w:rsidRPr="00A07557">
        <w:t xml:space="preserve"> (далее также - Коми</w:t>
      </w:r>
      <w:r w:rsidRPr="00A07557">
        <w:t>с</w:t>
      </w:r>
      <w:r w:rsidRPr="00A07557">
        <w:t>сия) - постоянно действующий коллегиальный совещательный орган при а</w:t>
      </w:r>
      <w:r w:rsidRPr="00A07557">
        <w:t>д</w:t>
      </w:r>
      <w:r w:rsidRPr="00A07557">
        <w:t xml:space="preserve">министрации МО </w:t>
      </w:r>
      <w:r w:rsidR="0076581E">
        <w:t>Черкасский</w:t>
      </w:r>
      <w:r w:rsidRPr="00A07557">
        <w:t xml:space="preserve"> сельсовет, создаваемый в соответствии с зак</w:t>
      </w:r>
      <w:r w:rsidRPr="00A07557">
        <w:t>о</w:t>
      </w:r>
      <w:r w:rsidRPr="00A07557">
        <w:t>нодательством, муниципальными правовыми актами с целью организации подготовки Правил, внесения в них изменений, подготовки проведения пу</w:t>
      </w:r>
      <w:r w:rsidRPr="00A07557">
        <w:t>б</w:t>
      </w:r>
      <w:r w:rsidRPr="00A07557">
        <w:t>личных слушаний и для решения иных вопросов в соответствии с положен</w:t>
      </w:r>
      <w:r w:rsidRPr="00A07557">
        <w:t>и</w:t>
      </w:r>
      <w:r w:rsidRPr="00A07557">
        <w:t>ем о К</w:t>
      </w:r>
      <w:r w:rsidRPr="00A07557">
        <w:t>о</w:t>
      </w:r>
      <w:r w:rsidRPr="00A07557">
        <w:t>миссии;</w:t>
      </w:r>
    </w:p>
    <w:p w:rsidR="008E732B" w:rsidRPr="00EE7082" w:rsidRDefault="00105B90" w:rsidP="00205353">
      <w:r w:rsidRPr="00EE7082">
        <w:rPr>
          <w:b/>
        </w:rPr>
        <w:t>коэффициент застройки</w:t>
      </w:r>
      <w:r w:rsidRPr="00EE7082">
        <w:t xml:space="preserve"> </w:t>
      </w:r>
      <w:r w:rsidR="00205353" w:rsidRPr="00EE7082">
        <w:t>- отношение площади, занятой под зданиями и сооружениями, к площади участка (квартала)</w:t>
      </w:r>
      <w:r w:rsidR="005558A7" w:rsidRPr="00EE7082">
        <w:t>.</w:t>
      </w:r>
    </w:p>
    <w:p w:rsidR="00105B90" w:rsidRPr="00EE7082" w:rsidRDefault="008E732B" w:rsidP="008E732B">
      <w:r w:rsidRPr="00EE7082">
        <w:t>Для жилых, общественно-деловых зон коэффициент застройки рассч</w:t>
      </w:r>
      <w:r w:rsidRPr="00EE7082">
        <w:t>и</w:t>
      </w:r>
      <w:r w:rsidRPr="00EE7082">
        <w:t>тывается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коэффициент застройки рассчитывается для кварталов производственной застройки, включающей в себя один или несколько объе</w:t>
      </w:r>
      <w:r w:rsidRPr="00EE7082">
        <w:t>к</w:t>
      </w:r>
      <w:r w:rsidRPr="00EE7082">
        <w:t>тов</w:t>
      </w:r>
      <w:r w:rsidR="00205353" w:rsidRPr="00EE7082">
        <w:t>;</w:t>
      </w:r>
    </w:p>
    <w:p w:rsidR="00105B90" w:rsidRPr="00EE7082" w:rsidRDefault="00205353" w:rsidP="00205353">
      <w:r w:rsidRPr="00EE7082">
        <w:rPr>
          <w:b/>
        </w:rPr>
        <w:t>коэффициент плотности застройки</w:t>
      </w:r>
      <w:r w:rsidRPr="00EE7082">
        <w:t xml:space="preserve"> - отношение площади всех эт</w:t>
      </w:r>
      <w:r w:rsidRPr="00EE7082">
        <w:t>а</w:t>
      </w:r>
      <w:r w:rsidRPr="00EE7082">
        <w:t>жей зданий и сооружений к площади участка (квартала)</w:t>
      </w:r>
      <w:r w:rsidR="00105B90" w:rsidRPr="00EE7082">
        <w:t>;</w:t>
      </w:r>
    </w:p>
    <w:p w:rsidR="008E732B" w:rsidRPr="00EE7082" w:rsidRDefault="008E732B" w:rsidP="00205353">
      <w:r w:rsidRPr="00EE7082">
        <w:t>Для жилых, общественно-деловых зон коэффициент плотности з</w:t>
      </w:r>
      <w:r w:rsidRPr="00EE7082">
        <w:t>а</w:t>
      </w:r>
      <w:r w:rsidRPr="00EE7082">
        <w:t>стройки рассчитывается для территории квартала (брутто) с учетом необх</w:t>
      </w:r>
      <w:r w:rsidRPr="00EE7082">
        <w:t>о</w:t>
      </w:r>
      <w:r w:rsidRPr="00EE7082">
        <w:t>димых по расчету учреждений и предприятий обслуживания, гаражей, сто</w:t>
      </w:r>
      <w:r w:rsidRPr="00EE7082">
        <w:t>я</w:t>
      </w:r>
      <w:r w:rsidRPr="00EE7082">
        <w:t>нок автомобилей, зеленых насаждений, площадок и других объектов благ</w:t>
      </w:r>
      <w:r w:rsidRPr="00EE7082">
        <w:t>о</w:t>
      </w:r>
      <w:r w:rsidRPr="00EE7082">
        <w:t>устройства. Для производственных зон коэффициент плотности застройки рассчитывается для кварталов производственной застройки, включающей в себя один или несколько объектов.</w:t>
      </w:r>
    </w:p>
    <w:p w:rsidR="008E732B" w:rsidRPr="00EE7082" w:rsidRDefault="008E732B" w:rsidP="008E732B">
      <w:r w:rsidRPr="00EE7082">
        <w:t>При подсчете</w:t>
      </w:r>
      <w:r w:rsidRPr="00EE7082">
        <w:rPr>
          <w:sz w:val="24"/>
          <w:szCs w:val="24"/>
        </w:rPr>
        <w:t xml:space="preserve"> </w:t>
      </w:r>
      <w:r w:rsidRPr="00EE7082">
        <w:t>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w:t>
      </w:r>
      <w:r w:rsidRPr="00EE7082">
        <w:t>и</w:t>
      </w:r>
      <w:r w:rsidRPr="00EE7082">
        <w:t>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105B90" w:rsidRPr="00A07557" w:rsidRDefault="00105B90" w:rsidP="00105B90">
      <w:r w:rsidRPr="00A07557">
        <w:rPr>
          <w:b/>
        </w:rPr>
        <w:lastRenderedPageBreak/>
        <w:t>коэффициент озеленения</w:t>
      </w:r>
      <w:r w:rsidRPr="00A07557">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105B90" w:rsidRPr="00A07557" w:rsidRDefault="00105B90" w:rsidP="00105B90">
      <w:r w:rsidRPr="00A07557">
        <w:rPr>
          <w:b/>
        </w:rPr>
        <w:t>красные линии</w:t>
      </w:r>
      <w:r w:rsidRPr="00A07557">
        <w:t xml:space="preserve"> - линии, которые обозначают существующие, план</w:t>
      </w:r>
      <w:r w:rsidRPr="00A07557">
        <w:t>и</w:t>
      </w:r>
      <w:r w:rsidRPr="00A07557">
        <w:t>руемые (изменяемые, вновь образуемые) границы территорий общего пол</w:t>
      </w:r>
      <w:r w:rsidRPr="00A07557">
        <w:t>ь</w:t>
      </w:r>
      <w:r w:rsidRPr="00A07557">
        <w:t xml:space="preserve">зования и (или) границы территорий, занятых линейными объектами и (или) предназначенных для размещения линейных объектов; </w:t>
      </w:r>
    </w:p>
    <w:p w:rsidR="00105B90" w:rsidRPr="00A07557" w:rsidRDefault="00105B90" w:rsidP="00105B90">
      <w:r w:rsidRPr="00A07557">
        <w:rPr>
          <w:b/>
        </w:rPr>
        <w:t>линейные объекты</w:t>
      </w:r>
      <w:r w:rsidRPr="00A07557">
        <w:t xml:space="preserve"> - линии электропередачи, линии связи (в том числе линейно-кабельные сооружения), трубопроводы, автомобильные дороги, ж</w:t>
      </w:r>
      <w:r w:rsidRPr="00A07557">
        <w:t>е</w:t>
      </w:r>
      <w:r w:rsidRPr="00A07557">
        <w:t>лезнодорожные линии и иные подобные сооружения;</w:t>
      </w:r>
    </w:p>
    <w:p w:rsidR="00105B90" w:rsidRPr="00A07557" w:rsidRDefault="00105B90" w:rsidP="00105B90">
      <w:r w:rsidRPr="00A07557">
        <w:rPr>
          <w:b/>
        </w:rPr>
        <w:t>линии градостроительного регулирования</w:t>
      </w:r>
      <w:r w:rsidRPr="00A07557">
        <w:t xml:space="preserve"> – красные линии; гран</w:t>
      </w:r>
      <w:r w:rsidRPr="00A07557">
        <w:t>и</w:t>
      </w:r>
      <w:r w:rsidRPr="00A07557">
        <w:t>цы земельных участков; линии, обозначающие минимальные отступы п</w:t>
      </w:r>
      <w:r w:rsidRPr="00A07557">
        <w:t>о</w:t>
      </w:r>
      <w:r w:rsidRPr="00A07557">
        <w:t>строек от границ земельных участков (включая линии регулирования з</w:t>
      </w:r>
      <w:r w:rsidRPr="00A07557">
        <w:t>а</w:t>
      </w:r>
      <w:r w:rsidRPr="00A07557">
        <w:t>стройки); границы зон действия публичных сервитутов, границы зон резе</w:t>
      </w:r>
      <w:r w:rsidRPr="00A07557">
        <w:t>р</w:t>
      </w:r>
      <w:r w:rsidRPr="00A07557">
        <w:t>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w:t>
      </w:r>
      <w:r w:rsidRPr="00A07557">
        <w:t>е</w:t>
      </w:r>
      <w:r w:rsidRPr="00A07557">
        <w:t>ний;</w:t>
      </w:r>
    </w:p>
    <w:p w:rsidR="00105B90" w:rsidRPr="00A07557" w:rsidRDefault="00105B90" w:rsidP="00105B90">
      <w:r w:rsidRPr="00A07557">
        <w:rPr>
          <w:b/>
        </w:rPr>
        <w:t>линии регулирования застройки</w:t>
      </w:r>
      <w:r w:rsidRPr="00A07557">
        <w:t xml:space="preserve"> - линии, устанавливаемые в док</w:t>
      </w:r>
      <w:r w:rsidRPr="00A07557">
        <w:t>у</w:t>
      </w:r>
      <w:r w:rsidRPr="00A07557">
        <w:t>ментации по планировке территории (в том числе в градостроительных пл</w:t>
      </w:r>
      <w:r w:rsidRPr="00A07557">
        <w:t>а</w:t>
      </w:r>
      <w:r w:rsidRPr="00A07557">
        <w:t>нах земельных участков) по красным линиям или с отступом от красных л</w:t>
      </w:r>
      <w:r w:rsidRPr="00A07557">
        <w:t>и</w:t>
      </w:r>
      <w:r w:rsidRPr="00A07557">
        <w:t>ний, и, в соответствии с Градостроительным кодексом Российской Федер</w:t>
      </w:r>
      <w:r w:rsidRPr="00A07557">
        <w:t>а</w:t>
      </w:r>
      <w:r w:rsidRPr="00A07557">
        <w:t>ции, определяющие место допустимого размещения зданий, строений, с</w:t>
      </w:r>
      <w:r w:rsidRPr="00A07557">
        <w:t>о</w:t>
      </w:r>
      <w:r w:rsidRPr="00A07557">
        <w:t>оружений;</w:t>
      </w:r>
    </w:p>
    <w:p w:rsidR="00105B90" w:rsidRPr="00A07557" w:rsidRDefault="00105B90" w:rsidP="00105B90">
      <w:r w:rsidRPr="00A07557">
        <w:rPr>
          <w:b/>
        </w:rPr>
        <w:t>лицевая граница участка</w:t>
      </w:r>
      <w:r w:rsidRPr="00A07557">
        <w:t xml:space="preserve"> - граница участка, примыкающая к улице, на которую ориентирован главный фасад здания;</w:t>
      </w:r>
    </w:p>
    <w:p w:rsidR="00453567" w:rsidRPr="00A07557" w:rsidRDefault="00453567" w:rsidP="00105B90">
      <w:r w:rsidRPr="00F972DB">
        <w:rPr>
          <w:b/>
        </w:rPr>
        <w:t>машино-место</w:t>
      </w:r>
      <w:r w:rsidR="00F972DB">
        <w:rPr>
          <w:sz w:val="24"/>
          <w:szCs w:val="24"/>
        </w:rPr>
        <w:t xml:space="preserve"> </w:t>
      </w:r>
      <w:r w:rsidRPr="00A07557">
        <w:rPr>
          <w:sz w:val="24"/>
          <w:szCs w:val="24"/>
        </w:rPr>
        <w:t xml:space="preserve">- </w:t>
      </w:r>
      <w:r w:rsidRPr="00A07557">
        <w:t>предназначенная исключительно для размещения транспортного средства индивидуально-определенная часть здания или с</w:t>
      </w:r>
      <w:r w:rsidRPr="00A07557">
        <w:t>о</w:t>
      </w:r>
      <w:r w:rsidRPr="00A07557">
        <w:t>оружения, которая не ограничена либо частично ограничена строительной или иной ограждающей конструкцией и границы которой описаны в уст</w:t>
      </w:r>
      <w:r w:rsidRPr="00A07557">
        <w:t>а</w:t>
      </w:r>
      <w:r w:rsidRPr="00A07557">
        <w:t>новленном законодательством о государственном кадастровом учете порядке</w:t>
      </w:r>
    </w:p>
    <w:p w:rsidR="00105B90" w:rsidRPr="00A07557" w:rsidRDefault="00105B90" w:rsidP="00105B90">
      <w:r w:rsidRPr="00A07557">
        <w:rPr>
          <w:b/>
        </w:rPr>
        <w:t>многоквартирный дом</w:t>
      </w:r>
      <w:r w:rsidRPr="00A07557">
        <w:t xml:space="preserve"> -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w:t>
      </w:r>
      <w:r w:rsidRPr="00A07557">
        <w:t>о</w:t>
      </w:r>
      <w:r w:rsidRPr="00A07557">
        <w:t>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w:t>
      </w:r>
      <w:r w:rsidRPr="00A07557">
        <w:t>и</w:t>
      </w:r>
      <w:r w:rsidRPr="00A07557">
        <w:t>влечения средств бюджетов бюджетной системы Российской Федерации;</w:t>
      </w:r>
    </w:p>
    <w:p w:rsidR="00105B90" w:rsidRPr="00A07557" w:rsidRDefault="00105B90" w:rsidP="00105B90">
      <w:r w:rsidRPr="00A07557">
        <w:rPr>
          <w:b/>
        </w:rPr>
        <w:lastRenderedPageBreak/>
        <w:t>объект капитального строительства</w:t>
      </w:r>
      <w:r w:rsidRPr="00A07557">
        <w:t xml:space="preserve"> - существующее здание, стро</w:t>
      </w:r>
      <w:r w:rsidRPr="00A07557">
        <w:t>е</w:t>
      </w:r>
      <w:r w:rsidRPr="00A07557">
        <w:t>ние, сооружение, а также объект, строительство которого не завершено (д</w:t>
      </w:r>
      <w:r w:rsidRPr="00A07557">
        <w:t>а</w:t>
      </w:r>
      <w:r w:rsidRPr="00A07557">
        <w:t>лее - объект незавершенного строительства), перемещение которого без н</w:t>
      </w:r>
      <w:r w:rsidRPr="00A07557">
        <w:t>е</w:t>
      </w:r>
      <w:r w:rsidRPr="00A07557">
        <w:t>соразмерного ущерба его назначению невозможно, за исключением време</w:t>
      </w:r>
      <w:r w:rsidRPr="00A07557">
        <w:t>н</w:t>
      </w:r>
      <w:r w:rsidRPr="00A07557">
        <w:t>ных строений и сооружений (киосков, навесов и других подобных объектов);</w:t>
      </w:r>
    </w:p>
    <w:p w:rsidR="00105B90" w:rsidRPr="00A07557" w:rsidRDefault="00105B90" w:rsidP="00105B90">
      <w:r w:rsidRPr="00A07557">
        <w:rPr>
          <w:b/>
        </w:rPr>
        <w:t>объекты некапитального строительства</w:t>
      </w:r>
      <w:r w:rsidRPr="00A07557">
        <w:t xml:space="preserve"> - временные постройки, контейнеры, гаражи, металлические тенты и навесы, </w:t>
      </w:r>
      <w:r w:rsidRPr="00A07557">
        <w:rPr>
          <w:bCs/>
        </w:rPr>
        <w:t>объекты</w:t>
      </w:r>
      <w:r w:rsidRPr="00A07557">
        <w:t xml:space="preserve"> мелкорозни</w:t>
      </w:r>
      <w:r w:rsidRPr="00A07557">
        <w:t>ч</w:t>
      </w:r>
      <w:r w:rsidRPr="00A07557">
        <w:t>ной торговли, складские помещения, бытовки и другие подобные объекты;</w:t>
      </w:r>
    </w:p>
    <w:p w:rsidR="00105B90" w:rsidRPr="00EE7082" w:rsidRDefault="00105B90" w:rsidP="00105B90">
      <w:r w:rsidRPr="00EE7082">
        <w:rPr>
          <w:b/>
        </w:rPr>
        <w:t>объекты местного значения</w:t>
      </w:r>
      <w:r w:rsidRPr="00EE7082">
        <w:t xml:space="preserve"> - </w:t>
      </w:r>
      <w:r w:rsidR="00E277A8" w:rsidRPr="00EE7082">
        <w:t>объекты капитального строительства, иные объекты, территории, которые необходимы для осуществления орган</w:t>
      </w:r>
      <w:r w:rsidR="00E277A8" w:rsidRPr="00EE7082">
        <w:t>а</w:t>
      </w:r>
      <w:r w:rsidR="00E277A8" w:rsidRPr="00EE7082">
        <w:t>ми местного самоуправления полномочий по вопросам местного значения и в пределах переданных государственных полномочий в соответствии с фед</w:t>
      </w:r>
      <w:r w:rsidR="00E277A8" w:rsidRPr="00EE7082">
        <w:t>е</w:t>
      </w:r>
      <w:r w:rsidR="00E277A8" w:rsidRPr="00EE7082">
        <w:t>ральными законами, законом Оренбургской области, уставами муниципал</w:t>
      </w:r>
      <w:r w:rsidR="00E277A8" w:rsidRPr="00EE7082">
        <w:t>ь</w:t>
      </w:r>
      <w:r w:rsidR="00E277A8" w:rsidRPr="00EE7082">
        <w:t>ных образований и оказывают существенное влияние на социально-экономическое развитие муниципальных районов, поселений, городских о</w:t>
      </w:r>
      <w:r w:rsidR="00E277A8" w:rsidRPr="00EE7082">
        <w:t>к</w:t>
      </w:r>
      <w:r w:rsidR="00E277A8" w:rsidRPr="00EE7082">
        <w:t>ругов</w:t>
      </w:r>
      <w:r w:rsidRPr="00EE7082">
        <w:t>;</w:t>
      </w:r>
    </w:p>
    <w:p w:rsidR="00105B90" w:rsidRPr="00A07557" w:rsidRDefault="00105B90" w:rsidP="00105B90">
      <w:r w:rsidRPr="00A07557">
        <w:rPr>
          <w:b/>
        </w:rPr>
        <w:t>огородничество</w:t>
      </w:r>
      <w:r w:rsidRPr="00A07557">
        <w:t xml:space="preserve"> – использование земельного участка, предоставленн</w:t>
      </w:r>
      <w:r w:rsidRPr="00A07557">
        <w:t>о</w:t>
      </w:r>
      <w:r w:rsidRPr="00A07557">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A07557">
        <w:t>е</w:t>
      </w:r>
      <w:r w:rsidRPr="00A07557">
        <w:t>мельного участка, определенного при зонировании территории);</w:t>
      </w:r>
    </w:p>
    <w:p w:rsidR="00105B90" w:rsidRPr="00A07557" w:rsidRDefault="00105B90" w:rsidP="00105B90">
      <w:r w:rsidRPr="00A07557">
        <w:rPr>
          <w:b/>
        </w:rPr>
        <w:t>основные виды разрешенного использования земельных участков и объектов капитального строительства</w:t>
      </w:r>
      <w:r w:rsidRPr="00A07557">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A07557">
        <w:t>с</w:t>
      </w:r>
      <w:r w:rsidRPr="00A07557">
        <w:t>пользования территорий применительно к соответствующим территориал</w:t>
      </w:r>
      <w:r w:rsidRPr="00A07557">
        <w:t>ь</w:t>
      </w:r>
      <w:r w:rsidRPr="00A07557">
        <w:t>ным зонам при том, что выбор таких видов деятельности и объектов осущ</w:t>
      </w:r>
      <w:r w:rsidRPr="00A07557">
        <w:t>е</w:t>
      </w:r>
      <w:r w:rsidRPr="00A07557">
        <w:t>ствляется правообладателями земельных участков и объектов капитального строительства самостоятельно (без дополнительных разрешений и соглас</w:t>
      </w:r>
      <w:r w:rsidRPr="00A07557">
        <w:t>о</w:t>
      </w:r>
      <w:r w:rsidRPr="00A07557">
        <w:t>ваний) при условии соблюдения требований технических регламентов. Право указанного выбора без получения дополнительных разрешений и согласов</w:t>
      </w:r>
      <w:r w:rsidRPr="00A07557">
        <w:t>а</w:t>
      </w:r>
      <w:r w:rsidRPr="00A07557">
        <w:t>ний не распространяется на органы государственной власти, органы местного самоуправления, государственные и муниципальные учреждения, государс</w:t>
      </w:r>
      <w:r w:rsidRPr="00A07557">
        <w:t>т</w:t>
      </w:r>
      <w:r w:rsidRPr="00A07557">
        <w:t>венные и муниципальные унитарные предприятия;</w:t>
      </w:r>
    </w:p>
    <w:p w:rsidR="00105B90" w:rsidRPr="00A07557" w:rsidRDefault="00105B90" w:rsidP="00105B90">
      <w:r w:rsidRPr="00A07557">
        <w:rPr>
          <w:b/>
        </w:rPr>
        <w:t>отклонения от Правил</w:t>
      </w:r>
      <w:r w:rsidRPr="00A07557">
        <w:t xml:space="preserve"> - санкционированное в порядке, установле</w:t>
      </w:r>
      <w:r w:rsidRPr="00A07557">
        <w:t>н</w:t>
      </w:r>
      <w:r w:rsidRPr="00A07557">
        <w:t>ном настоящими Правилами, отступление для конкретного земельного уч</w:t>
      </w:r>
      <w:r w:rsidRPr="00A07557">
        <w:t>а</w:t>
      </w:r>
      <w:r w:rsidRPr="00A07557">
        <w:t>стка или объекта капитального строительства от предельных параметров ра</w:t>
      </w:r>
      <w:r w:rsidRPr="00A07557">
        <w:t>з</w:t>
      </w:r>
      <w:r w:rsidRPr="00A07557">
        <w:t xml:space="preserve">решенного строительства (высоты построек, процента застройки участка, </w:t>
      </w:r>
      <w:r w:rsidRPr="00A07557">
        <w:lastRenderedPageBreak/>
        <w:t>о</w:t>
      </w:r>
      <w:r w:rsidRPr="00A07557">
        <w:t>т</w:t>
      </w:r>
      <w:r w:rsidRPr="00A07557">
        <w:t>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105B90" w:rsidRPr="00A07557" w:rsidRDefault="00105B90" w:rsidP="00105B90">
      <w:r w:rsidRPr="00A07557">
        <w:rPr>
          <w:b/>
        </w:rPr>
        <w:t>отступ здания, сооружения</w:t>
      </w:r>
      <w:r w:rsidRPr="00A07557">
        <w:t xml:space="preserve"> (от границы участка) - расстояние между границей участка и стеной здания;</w:t>
      </w:r>
    </w:p>
    <w:p w:rsidR="00453567" w:rsidRPr="00A07557" w:rsidRDefault="00453567" w:rsidP="00105B90">
      <w:r w:rsidRPr="00A07557">
        <w:t>парковка (парковочное место) - специально обозначенное и при нео</w:t>
      </w:r>
      <w:r w:rsidRPr="00A07557">
        <w:t>б</w:t>
      </w:r>
      <w:r w:rsidRPr="00A07557">
        <w:t>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w:t>
      </w:r>
      <w:r w:rsidRPr="00A07557">
        <w:t>с</w:t>
      </w:r>
      <w:r w:rsidRPr="00A07557">
        <w:t>такадных или подмостовых пространств, площадей и иных объектов улично-дорожной сети и предназначенное для организованной стоянки транспор</w:t>
      </w:r>
      <w:r w:rsidRPr="00A07557">
        <w:t>т</w:t>
      </w:r>
      <w:r w:rsidRPr="00A07557">
        <w:t>ных средств на платной основе или без взимания платы по решению собс</w:t>
      </w:r>
      <w:r w:rsidRPr="00A07557">
        <w:t>т</w:t>
      </w:r>
      <w:r w:rsidRPr="00A07557">
        <w:t>венника или иного владельца автомобильной дороги, собственника земел</w:t>
      </w:r>
      <w:r w:rsidRPr="00A07557">
        <w:t>ь</w:t>
      </w:r>
      <w:r w:rsidRPr="00A07557">
        <w:t>ного участка;</w:t>
      </w:r>
    </w:p>
    <w:p w:rsidR="00105B90" w:rsidRPr="00A07557" w:rsidRDefault="00105B90" w:rsidP="00105B90">
      <w:r w:rsidRPr="00A07557">
        <w:rPr>
          <w:b/>
        </w:rPr>
        <w:t>площадь земельного участка</w:t>
      </w:r>
      <w:r w:rsidRPr="00A07557">
        <w:t xml:space="preserve"> - площадь территории горизонтальной проекции земельного участка;</w:t>
      </w:r>
    </w:p>
    <w:p w:rsidR="00105B90" w:rsidRPr="00A07557" w:rsidRDefault="00105B90" w:rsidP="00105B90">
      <w:r w:rsidRPr="00A07557">
        <w:rPr>
          <w:b/>
        </w:rPr>
        <w:t>подзона территориальной зоны</w:t>
      </w:r>
      <w:r w:rsidRPr="00A07557">
        <w:t xml:space="preserve"> - часть территориальной зоны, для которой определены индивидуальные предельные (минимальные и/или ма</w:t>
      </w:r>
      <w:r w:rsidRPr="00A07557">
        <w:t>к</w:t>
      </w:r>
      <w:r w:rsidRPr="00A07557">
        <w:t>симальные) размеры земельных участков и предельные параметры разр</w:t>
      </w:r>
      <w:r w:rsidRPr="00A07557">
        <w:t>е</w:t>
      </w:r>
      <w:r w:rsidRPr="00A07557">
        <w:t>шенного строительства, реконструкции объектов капитального строительс</w:t>
      </w:r>
      <w:r w:rsidRPr="00A07557">
        <w:t>т</w:t>
      </w:r>
      <w:r w:rsidRPr="00A07557">
        <w:t>ва;</w:t>
      </w:r>
    </w:p>
    <w:p w:rsidR="00105B90" w:rsidRPr="00A07557" w:rsidRDefault="00105B90" w:rsidP="00105B90">
      <w:r w:rsidRPr="00A07557">
        <w:rPr>
          <w:b/>
        </w:rPr>
        <w:t>подрядчик</w:t>
      </w:r>
      <w:r w:rsidRPr="00A07557">
        <w:t xml:space="preserve"> - физическое или юридическое лицо, осуществляющее по договору с застройщиком (заказчиком) работы по строительству, реконс</w:t>
      </w:r>
      <w:r w:rsidRPr="00A07557">
        <w:t>т</w:t>
      </w:r>
      <w:r w:rsidRPr="00A07557">
        <w:t>рукции, капитальному ремонту объектов капитального строительства, их частей;</w:t>
      </w:r>
    </w:p>
    <w:p w:rsidR="00105B90" w:rsidRPr="00A07557" w:rsidRDefault="00105B90" w:rsidP="00105B90">
      <w:r w:rsidRPr="00A07557">
        <w:rPr>
          <w:b/>
        </w:rPr>
        <w:t>правообладатели земельных участков, объектов капитального строительства</w:t>
      </w:r>
      <w:r w:rsidRPr="00A07557">
        <w:t xml:space="preserve"> - собственники, а также владельцы, пользователи и арендат</w:t>
      </w:r>
      <w:r w:rsidRPr="00A07557">
        <w:t>о</w:t>
      </w:r>
      <w:r w:rsidRPr="00A07557">
        <w:t>ры земельных участков, объектов капитального строительства, их уполном</w:t>
      </w:r>
      <w:r w:rsidRPr="00A07557">
        <w:t>о</w:t>
      </w:r>
      <w:r w:rsidRPr="00A07557">
        <w:t>ченные лица, обладающие правами на градостроительные изменения этих объектов права в силу закона и/или договора;</w:t>
      </w:r>
    </w:p>
    <w:p w:rsidR="009555D2" w:rsidRPr="00A07557" w:rsidRDefault="009555D2" w:rsidP="00105B90">
      <w:r w:rsidRPr="00A07557">
        <w:rPr>
          <w:b/>
          <w:sz w:val="24"/>
          <w:szCs w:val="24"/>
        </w:rPr>
        <w:t>прилегающая территория</w:t>
      </w:r>
      <w:r w:rsidRPr="00A07557">
        <w:rPr>
          <w:sz w:val="24"/>
          <w:szCs w:val="24"/>
        </w:rPr>
        <w:t xml:space="preserve"> - </w:t>
      </w:r>
      <w:r w:rsidRPr="00A07557">
        <w:t>территория общего пользования, которая пр</w:t>
      </w:r>
      <w:r w:rsidRPr="00A07557">
        <w:t>и</w:t>
      </w:r>
      <w:r w:rsidRPr="00A07557">
        <w:t>легает к зданию, строению, сооружению, земельному участку в случае, если такой земельный участок образован, и границы которой определены прав</w:t>
      </w:r>
      <w:r w:rsidRPr="00A07557">
        <w:t>и</w:t>
      </w:r>
      <w:r w:rsidRPr="00A07557">
        <w:t>лами благоустройства территории муниципального образования в соответс</w:t>
      </w:r>
      <w:r w:rsidRPr="00A07557">
        <w:t>т</w:t>
      </w:r>
      <w:r w:rsidRPr="00A07557">
        <w:t>вии с порядком, установленным законом субъекта Российской Федерации;</w:t>
      </w:r>
      <w:r w:rsidR="000F3F4C">
        <w:t xml:space="preserve"> </w:t>
      </w:r>
    </w:p>
    <w:p w:rsidR="00105B90" w:rsidRPr="00A07557" w:rsidRDefault="00105B90" w:rsidP="00105B90">
      <w:r w:rsidRPr="00A07557">
        <w:rPr>
          <w:b/>
        </w:rPr>
        <w:t>предельная высота объектов капитального строительства</w:t>
      </w:r>
      <w:r w:rsidRPr="00A07557">
        <w:t xml:space="preserve"> – макс</w:t>
      </w:r>
      <w:r w:rsidRPr="00A07557">
        <w:t>и</w:t>
      </w:r>
      <w:r w:rsidRPr="00A07557">
        <w:t>мально допустимое расстояние по вертикали, измеренное от проектной о</w:t>
      </w:r>
      <w:r w:rsidRPr="00A07557">
        <w:t>т</w:t>
      </w:r>
      <w:r w:rsidRPr="00A07557">
        <w:lastRenderedPageBreak/>
        <w:t>метки земли до наивысшей точки плоской крыши или до наивысшей точки конька скатной крыши, без учета технических устройств (антенн, вентиляц</w:t>
      </w:r>
      <w:r w:rsidRPr="00A07557">
        <w:t>и</w:t>
      </w:r>
      <w:r w:rsidRPr="00A07557">
        <w:t>онных труб, лифтовых шахт);</w:t>
      </w:r>
    </w:p>
    <w:p w:rsidR="00105B90" w:rsidRPr="00A07557" w:rsidRDefault="00105B90" w:rsidP="00105B90">
      <w:r w:rsidRPr="00A07557">
        <w:t>предельные размеры земельных участков и предельные параметры ра</w:t>
      </w:r>
      <w:r w:rsidRPr="00A07557">
        <w:t>з</w:t>
      </w:r>
      <w:r w:rsidRPr="00A07557">
        <w:t>решенного строительства, реконструкции объектов капитального строител</w:t>
      </w:r>
      <w:r w:rsidRPr="00A07557">
        <w:t>ь</w:t>
      </w:r>
      <w:r w:rsidRPr="00A07557">
        <w:t>ства - предельные физические характеристики земельных участков и объе</w:t>
      </w:r>
      <w:r w:rsidRPr="00A07557">
        <w:t>к</w:t>
      </w:r>
      <w:r w:rsidRPr="00A07557">
        <w:t>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w:t>
      </w:r>
    </w:p>
    <w:p w:rsidR="00105B90" w:rsidRDefault="00105B90" w:rsidP="00105B90">
      <w:r w:rsidRPr="00A07557">
        <w:rPr>
          <w:b/>
        </w:rPr>
        <w:t>прибрежная защитная полоса</w:t>
      </w:r>
      <w:r w:rsidRPr="00A07557">
        <w:t xml:space="preserve"> - часть водоохранной зоны водоема, для которой вводятся дополнительные ограничения землепользования, з</w:t>
      </w:r>
      <w:r w:rsidRPr="00A07557">
        <w:t>а</w:t>
      </w:r>
      <w:r w:rsidRPr="00A07557">
        <w:t>стройки и природопользования;</w:t>
      </w:r>
    </w:p>
    <w:p w:rsidR="00E277A8" w:rsidRPr="007656E0" w:rsidRDefault="00E277A8" w:rsidP="00E277A8">
      <w:r w:rsidRPr="00E277A8">
        <w:rPr>
          <w:b/>
        </w:rPr>
        <w:t>программы комплексного развития систем коммунальной инфр</w:t>
      </w:r>
      <w:r w:rsidRPr="00E277A8">
        <w:rPr>
          <w:b/>
        </w:rPr>
        <w:t>а</w:t>
      </w:r>
      <w:r w:rsidRPr="007656E0">
        <w:rPr>
          <w:b/>
        </w:rPr>
        <w:t>структуры поселения, городского округа</w:t>
      </w:r>
      <w:r w:rsidRPr="007656E0">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w:t>
      </w:r>
      <w:r w:rsidRPr="007656E0">
        <w:t>е</w:t>
      </w:r>
      <w:r w:rsidRPr="007656E0">
        <w:t>ния объектов электроэнергетики, федеральной программой газификации, с</w:t>
      </w:r>
      <w:r w:rsidRPr="007656E0">
        <w:t>о</w:t>
      </w:r>
      <w:r w:rsidRPr="007656E0">
        <w:t>ответствующими межрегиональными, региональными программами газиф</w:t>
      </w:r>
      <w:r w:rsidRPr="007656E0">
        <w:t>и</w:t>
      </w:r>
      <w:r w:rsidRPr="007656E0">
        <w:t>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w:t>
      </w:r>
      <w:r w:rsidR="00F972DB" w:rsidRPr="007656E0">
        <w:t>ктуры поселения</w:t>
      </w:r>
      <w:r w:rsidRPr="007656E0">
        <w:t xml:space="preserve"> разрабатываются и утве</w:t>
      </w:r>
      <w:r w:rsidRPr="007656E0">
        <w:t>р</w:t>
      </w:r>
      <w:r w:rsidRPr="007656E0">
        <w:t>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w:t>
      </w:r>
      <w:r w:rsidRPr="007656E0">
        <w:t>и</w:t>
      </w:r>
      <w:r w:rsidRPr="007656E0">
        <w:t>вать сбалансированное, перспективное развитие систем коммунальной и</w:t>
      </w:r>
      <w:r w:rsidRPr="007656E0">
        <w:t>н</w:t>
      </w:r>
      <w:r w:rsidRPr="007656E0">
        <w:t>фраструктуры в соответствии с потребностями в строительстве объектов к</w:t>
      </w:r>
      <w:r w:rsidRPr="007656E0">
        <w:t>а</w:t>
      </w:r>
      <w:r w:rsidRPr="007656E0">
        <w:t>питального строительства и соответствующие установленным требованиям надежность, энергетическую эффективность указанных систем, снижение н</w:t>
      </w:r>
      <w:r w:rsidRPr="007656E0">
        <w:t>е</w:t>
      </w:r>
      <w:r w:rsidRPr="007656E0">
        <w:t>гативного воздействия на окружающую среду и здоровье человека и пов</w:t>
      </w:r>
      <w:r w:rsidRPr="007656E0">
        <w:t>ы</w:t>
      </w:r>
      <w:r w:rsidRPr="007656E0">
        <w:t>шение качества поставляемых для потребителей товаров, оказываемых услуг в сферах электро-, газо-, тепло-, водоснабжения и водоотведения, а также у</w:t>
      </w:r>
      <w:r w:rsidRPr="007656E0">
        <w:t>с</w:t>
      </w:r>
      <w:r w:rsidRPr="007656E0">
        <w:t>луг по обработке, утилизации, обезвреживанию и захоронению твердых ко</w:t>
      </w:r>
      <w:r w:rsidRPr="007656E0">
        <w:t>м</w:t>
      </w:r>
      <w:r w:rsidRPr="007656E0">
        <w:t>мунальных отходов;</w:t>
      </w:r>
    </w:p>
    <w:p w:rsidR="00105B90" w:rsidRPr="00A07557" w:rsidRDefault="00105B90" w:rsidP="00105B90">
      <w:r w:rsidRPr="00A07557">
        <w:rPr>
          <w:b/>
        </w:rPr>
        <w:t>проект границ земельного участка</w:t>
      </w:r>
      <w:r w:rsidRPr="00A07557">
        <w:t xml:space="preserve"> - совокупность правовых и техн</w:t>
      </w:r>
      <w:r w:rsidRPr="00A07557">
        <w:t>и</w:t>
      </w:r>
      <w:r w:rsidRPr="00A07557">
        <w:t xml:space="preserve">ческих документов, включающих в себя расчеты, описание, проектный план </w:t>
      </w:r>
      <w:r w:rsidRPr="00A07557">
        <w:lastRenderedPageBreak/>
        <w:t>(планы), в которых обосновываются и воспроизводятся в графической, те</w:t>
      </w:r>
      <w:r w:rsidRPr="00A07557">
        <w:t>к</w:t>
      </w:r>
      <w:r w:rsidRPr="00A07557">
        <w:t>стовой или иных формах местоположение, размеры и границы земельных участков;</w:t>
      </w:r>
    </w:p>
    <w:p w:rsidR="00105B90" w:rsidRPr="00A07557" w:rsidRDefault="00105B90" w:rsidP="00105B90">
      <w:r w:rsidRPr="00A07557">
        <w:rPr>
          <w:b/>
        </w:rPr>
        <w:t>проектная документация</w:t>
      </w:r>
      <w:r w:rsidRPr="00A07557">
        <w:t xml:space="preserve"> - документация, подготавливаемая в соо</w:t>
      </w:r>
      <w:r w:rsidRPr="00A07557">
        <w:t>т</w:t>
      </w:r>
      <w:r w:rsidRPr="00A07557">
        <w:t>ветствии с градостроительным законодательством, техническими регламе</w:t>
      </w:r>
      <w:r w:rsidRPr="00A07557">
        <w:t>н</w:t>
      </w:r>
      <w:r w:rsidRPr="00A07557">
        <w:t>тами (до их ввода в действие - строительными нормами и правилами), с</w:t>
      </w:r>
      <w:r w:rsidRPr="00A07557">
        <w:t>о</w:t>
      </w:r>
      <w:r w:rsidRPr="00A07557">
        <w:t>держащая текстовые и графические материалы, определяющая основные п</w:t>
      </w:r>
      <w:r w:rsidRPr="00A07557">
        <w:t>о</w:t>
      </w:r>
      <w:r w:rsidRPr="00A07557">
        <w:t>ложения и характеристики территории при разработке документации по те</w:t>
      </w:r>
      <w:r w:rsidRPr="00A07557">
        <w:t>р</w:t>
      </w:r>
      <w:r w:rsidRPr="00A07557">
        <w:t>риториальному планированию, планировке территории; архитектурно-строительные, функционально-технологические, конструктивные и инжене</w:t>
      </w:r>
      <w:r w:rsidRPr="00A07557">
        <w:t>р</w:t>
      </w:r>
      <w:r w:rsidRPr="00A07557">
        <w:t>но-технические решения для обеспечения работ по строительству, реконс</w:t>
      </w:r>
      <w:r w:rsidRPr="00A07557">
        <w:t>т</w:t>
      </w:r>
      <w:r w:rsidRPr="00A07557">
        <w:t>рукции объектов капитального строительства, их частей, а также капитальн</w:t>
      </w:r>
      <w:r w:rsidRPr="00A07557">
        <w:t>о</w:t>
      </w:r>
      <w:r w:rsidRPr="00A07557">
        <w:t>го ремонта, если при его проведении затрагиваются конструктивные и другие характеристики надежности и безопасности объектов капитального стро</w:t>
      </w:r>
      <w:r w:rsidRPr="00A07557">
        <w:t>и</w:t>
      </w:r>
      <w:r w:rsidRPr="00A07557">
        <w:t>тельства;</w:t>
      </w:r>
    </w:p>
    <w:p w:rsidR="00105B90" w:rsidRPr="00A07557" w:rsidRDefault="00105B90" w:rsidP="00105B90">
      <w:r w:rsidRPr="00A07557">
        <w:rPr>
          <w:b/>
        </w:rPr>
        <w:t>проект планировки территории</w:t>
      </w:r>
      <w:r w:rsidRPr="00A07557">
        <w:t xml:space="preserve"> - документация по планировке те</w:t>
      </w:r>
      <w:r w:rsidRPr="00A07557">
        <w:t>р</w:t>
      </w:r>
      <w:r w:rsidRPr="00A07557">
        <w:t>ритории, подготавливаемая в целях обеспечения устойчивого развития те</w:t>
      </w:r>
      <w:r w:rsidRPr="00A07557">
        <w:t>р</w:t>
      </w:r>
      <w:r w:rsidRPr="00A07557">
        <w:t>ритории и выделения элементов планировочной структуры (кварталов, ми</w:t>
      </w:r>
      <w:r w:rsidRPr="00A07557">
        <w:t>к</w:t>
      </w:r>
      <w:r w:rsidRPr="00A07557">
        <w:t>рорайонов, иных элементов);</w:t>
      </w:r>
    </w:p>
    <w:p w:rsidR="00105B90" w:rsidRPr="00A07557" w:rsidRDefault="00105B90" w:rsidP="00105B90">
      <w:r w:rsidRPr="00A07557">
        <w:rPr>
          <w:b/>
        </w:rPr>
        <w:t>проект планировки территории квартала</w:t>
      </w:r>
      <w:r w:rsidRPr="00A07557">
        <w:t xml:space="preserve"> (микрорайона, планир</w:t>
      </w:r>
      <w:r w:rsidRPr="00A07557">
        <w:t>о</w:t>
      </w:r>
      <w:r w:rsidRPr="00A07557">
        <w:t>вочно обособленной части квартала) - документация по планировке террит</w:t>
      </w:r>
      <w:r w:rsidRPr="00A07557">
        <w:t>о</w:t>
      </w:r>
      <w:r w:rsidRPr="00A07557">
        <w:t>рии, подготавливаемая в целях обеспечения устойчивого развития террит</w:t>
      </w:r>
      <w:r w:rsidRPr="00A07557">
        <w:t>о</w:t>
      </w:r>
      <w:r w:rsidRPr="00A07557">
        <w:t>рии квартала (микрорайона, планировочно обособленной части квартала) п</w:t>
      </w:r>
      <w:r w:rsidRPr="00A07557">
        <w:t>у</w:t>
      </w:r>
      <w:r w:rsidRPr="00A07557">
        <w:t>тем достижения нормируемых показателей застройки соответствующей те</w:t>
      </w:r>
      <w:r w:rsidRPr="00A07557">
        <w:t>р</w:t>
      </w:r>
      <w:r w:rsidRPr="00A07557">
        <w:t>ритории и выделения внутриквартальных территорий общего пользования и основных линий градостроительного регулирования;</w:t>
      </w:r>
    </w:p>
    <w:p w:rsidR="00105B90" w:rsidRPr="00A07557" w:rsidRDefault="00105B90" w:rsidP="00105B90">
      <w:r w:rsidRPr="00A07557">
        <w:rPr>
          <w:b/>
        </w:rPr>
        <w:t>проект планировки территории линейного объекта</w:t>
      </w:r>
      <w:r w:rsidRPr="00A07557">
        <w:t xml:space="preserve"> - документация по планировке территории, подготавливаемая в целях установления, корре</w:t>
      </w:r>
      <w:r w:rsidRPr="00A07557">
        <w:t>к</w:t>
      </w:r>
      <w:r w:rsidRPr="00A07557">
        <w:t>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5B90" w:rsidRPr="00A07557" w:rsidRDefault="00105B90" w:rsidP="00105B90">
      <w:r w:rsidRPr="00A07557">
        <w:rPr>
          <w:b/>
        </w:rPr>
        <w:t>проект межевания территории</w:t>
      </w:r>
      <w:r w:rsidRPr="00A07557">
        <w:t xml:space="preserve"> - документация по планировке терр</w:t>
      </w:r>
      <w:r w:rsidRPr="00A07557">
        <w:t>и</w:t>
      </w:r>
      <w:r w:rsidRPr="00A07557">
        <w:t>тории, подготавливаемая в целях установления границ застроенных земел</w:t>
      </w:r>
      <w:r w:rsidRPr="00A07557">
        <w:t>ь</w:t>
      </w:r>
      <w:r w:rsidRPr="00A07557">
        <w:t>ных участков и границ незастроенных земельных участков, включая план</w:t>
      </w:r>
      <w:r w:rsidRPr="00A07557">
        <w:t>и</w:t>
      </w:r>
      <w:r w:rsidRPr="00A07557">
        <w:t>руемые для предоставления физическим и юридическим лицам для стро</w:t>
      </w:r>
      <w:r w:rsidRPr="00A07557">
        <w:t>и</w:t>
      </w:r>
      <w:r w:rsidRPr="00A07557">
        <w:t>тельства, а также предназначенные для размещения объектов капитального строительства федерального, регионального или местного значения;</w:t>
      </w:r>
    </w:p>
    <w:p w:rsidR="00105B90" w:rsidRPr="00A07557" w:rsidRDefault="00105B90" w:rsidP="00105B90">
      <w:r w:rsidRPr="00A07557">
        <w:rPr>
          <w:b/>
        </w:rPr>
        <w:t>публичный сервитут</w:t>
      </w:r>
      <w:r w:rsidRPr="00A07557">
        <w:t xml:space="preserve"> - право ограниченного пользования земельным участком, установленное законом или иным нормативным правовым актом </w:t>
      </w:r>
      <w:r w:rsidRPr="00A07557">
        <w:lastRenderedPageBreak/>
        <w:t>Российской Федерации, нормативным правовым актом субъекта Российской Федерации, нормативным правовым актом органа местного самоуправления Муниципального района, нормативным правовым актом органа местного с</w:t>
      </w:r>
      <w:r w:rsidRPr="00A07557">
        <w:t>а</w:t>
      </w:r>
      <w:r w:rsidRPr="00A07557">
        <w:t xml:space="preserve">моуправления МО </w:t>
      </w:r>
      <w:r w:rsidR="0076581E">
        <w:t>Черкасский</w:t>
      </w:r>
      <w:r w:rsidRPr="00A07557">
        <w:t xml:space="preserve"> сельсовет с учетом результатов публичных слушаний по обсуждению документации по планировке территории, в случ</w:t>
      </w:r>
      <w:r w:rsidRPr="00A07557">
        <w:t>а</w:t>
      </w:r>
      <w:r w:rsidRPr="00A07557">
        <w:t>ях, если это необходимо для обеспечения интересов государства, субъекта Ро</w:t>
      </w:r>
      <w:r w:rsidRPr="00A07557">
        <w:t>с</w:t>
      </w:r>
      <w:r w:rsidRPr="00A07557">
        <w:t>сийской Федерации, местного самоуправления или местного населения, без изъятия земельных участков, в отношении которых оно устанавлив</w:t>
      </w:r>
      <w:r w:rsidRPr="00A07557">
        <w:t>а</w:t>
      </w:r>
      <w:r w:rsidRPr="00A07557">
        <w:t>ется;</w:t>
      </w:r>
    </w:p>
    <w:p w:rsidR="00105B90" w:rsidRPr="007656E0" w:rsidRDefault="00105B90" w:rsidP="005F3AB5">
      <w:r w:rsidRPr="007656E0">
        <w:rPr>
          <w:b/>
        </w:rPr>
        <w:t>разрешение на ввод объекта в эксплуатацию</w:t>
      </w:r>
      <w:r w:rsidRPr="007656E0">
        <w:t xml:space="preserve"> - </w:t>
      </w:r>
      <w:r w:rsidR="005F3AB5" w:rsidRPr="007656E0">
        <w:t>документ, который удостоверяет выполнение строительства, реконструкции объекта капитал</w:t>
      </w:r>
      <w:r w:rsidR="005F3AB5" w:rsidRPr="007656E0">
        <w:t>ь</w:t>
      </w:r>
      <w:r w:rsidR="005F3AB5" w:rsidRPr="007656E0">
        <w:t>ного строительства в полном объеме в соответствии с разрешением на стро</w:t>
      </w:r>
      <w:r w:rsidR="005F3AB5" w:rsidRPr="007656E0">
        <w:t>и</w:t>
      </w:r>
      <w:r w:rsidR="005F3AB5" w:rsidRPr="007656E0">
        <w:t>тельство, проектной документацией, а также соответствие построенного, р</w:t>
      </w:r>
      <w:r w:rsidR="005F3AB5" w:rsidRPr="007656E0">
        <w:t>е</w:t>
      </w:r>
      <w:r w:rsidR="005F3AB5" w:rsidRPr="007656E0">
        <w:t>конструированного объекта капитального строительства требованиям к строительству, реконструкции объекта капитального строительства, устано</w:t>
      </w:r>
      <w:r w:rsidR="005F3AB5" w:rsidRPr="007656E0">
        <w:t>в</w:t>
      </w:r>
      <w:r w:rsidR="005F3AB5" w:rsidRPr="007656E0">
        <w:t>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w:t>
      </w:r>
      <w:r w:rsidR="005F3AB5" w:rsidRPr="007656E0">
        <w:t>к</w:t>
      </w:r>
      <w:r w:rsidR="005F3AB5" w:rsidRPr="007656E0">
        <w:t>ции линейного объекта проекту планировки территории и проекту межевания территории, а также</w:t>
      </w:r>
      <w:r w:rsidR="005F3AB5" w:rsidRPr="007656E0">
        <w:rPr>
          <w:sz w:val="24"/>
          <w:szCs w:val="24"/>
        </w:rPr>
        <w:t xml:space="preserve"> </w:t>
      </w:r>
      <w:r w:rsidR="005F3AB5" w:rsidRPr="007656E0">
        <w:t>ограничениям, установленным в соответствии с земел</w:t>
      </w:r>
      <w:r w:rsidR="005F3AB5" w:rsidRPr="007656E0">
        <w:t>ь</w:t>
      </w:r>
      <w:r w:rsidR="005F3AB5" w:rsidRPr="007656E0">
        <w:t xml:space="preserve">ным и иным законодательством Российской Федерации. </w:t>
      </w:r>
    </w:p>
    <w:p w:rsidR="00105B90" w:rsidRPr="00A07557" w:rsidRDefault="00105B90" w:rsidP="00105B90">
      <w:r w:rsidRPr="00A07557">
        <w:rPr>
          <w:b/>
        </w:rPr>
        <w:t>разрешение на отклонение от предельных параметров разрешенн</w:t>
      </w:r>
      <w:r w:rsidRPr="00A07557">
        <w:rPr>
          <w:b/>
        </w:rPr>
        <w:t>о</w:t>
      </w:r>
      <w:r w:rsidRPr="00A07557">
        <w:rPr>
          <w:b/>
        </w:rPr>
        <w:t>го строительства, реконструкции объектов капитального строительства</w:t>
      </w:r>
      <w:r w:rsidRPr="00A07557">
        <w:t xml:space="preserve"> - документ, выдаваемый заявителю за подписью главы МО </w:t>
      </w:r>
      <w:r w:rsidR="00317A18">
        <w:t>Чер</w:t>
      </w:r>
      <w:r w:rsidR="00085B55">
        <w:t>касс</w:t>
      </w:r>
      <w:r w:rsidR="00317A18">
        <w:t>кий</w:t>
      </w:r>
      <w:r w:rsidRPr="00A07557">
        <w:t xml:space="preserve"> сел</w:t>
      </w:r>
      <w:r w:rsidRPr="00A07557">
        <w:t>ь</w:t>
      </w:r>
      <w:r w:rsidRPr="00A07557">
        <w:t>совет, оформленный в соответствии с требованиями статьи 40 Градостро</w:t>
      </w:r>
      <w:r w:rsidRPr="00A07557">
        <w:t>и</w:t>
      </w:r>
      <w:r w:rsidRPr="00A07557">
        <w:t>тельного кодекса Российской Федерации, дающий правообладателю земел</w:t>
      </w:r>
      <w:r w:rsidRPr="00A07557">
        <w:t>ь</w:t>
      </w:r>
      <w:r w:rsidRPr="00A07557">
        <w:t>ного уч</w:t>
      </w:r>
      <w:r w:rsidRPr="00A07557">
        <w:t>а</w:t>
      </w:r>
      <w:r w:rsidRPr="00A07557">
        <w:t>стка право осуществлять строительство, реконструкцию объектов капитал</w:t>
      </w:r>
      <w:r w:rsidRPr="00A07557">
        <w:t>ь</w:t>
      </w:r>
      <w:r w:rsidRPr="00A07557">
        <w:t>ного строительства, а также их капитальный ремонт, с отклонением от предельных параметров разрешенного строительства, реконструкции об</w:t>
      </w:r>
      <w:r w:rsidRPr="00A07557">
        <w:t>ъ</w:t>
      </w:r>
      <w:r w:rsidRPr="00A07557">
        <w:t>ектов капитального строительства, установленных градостроительным ре</w:t>
      </w:r>
      <w:r w:rsidRPr="00A07557">
        <w:t>г</w:t>
      </w:r>
      <w:r w:rsidRPr="00A07557">
        <w:t>ламе</w:t>
      </w:r>
      <w:r w:rsidRPr="00A07557">
        <w:t>н</w:t>
      </w:r>
      <w:r w:rsidRPr="00A07557">
        <w:t>том для соответствующей территориальной зоны;</w:t>
      </w:r>
    </w:p>
    <w:p w:rsidR="00105B90" w:rsidRPr="00A07557" w:rsidRDefault="00105B90" w:rsidP="00105B90">
      <w:r w:rsidRPr="00A07557">
        <w:rPr>
          <w:b/>
        </w:rPr>
        <w:t>разрешение на строительство</w:t>
      </w:r>
      <w:r w:rsidRPr="00A07557">
        <w:t xml:space="preserve"> - документ, подтверждающий соотве</w:t>
      </w:r>
      <w:r w:rsidRPr="00A07557">
        <w:t>т</w:t>
      </w:r>
      <w:r w:rsidRPr="00A07557">
        <w:t>ствие проектной документации требованиям градостроительного плана з</w:t>
      </w:r>
      <w:r w:rsidRPr="00A07557">
        <w:t>е</w:t>
      </w:r>
      <w:r w:rsidRPr="00A07557">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A07557">
        <w:t>ь</w:t>
      </w:r>
      <w:r w:rsidRPr="00A07557">
        <w:t>ный ремонт, за исключением случаев, предусмотренных Градостроительным кодексом Российской Федерации, законодательством и нормативными пр</w:t>
      </w:r>
      <w:r w:rsidRPr="00A07557">
        <w:t>а</w:t>
      </w:r>
      <w:r w:rsidRPr="00A07557">
        <w:t>вовыми актами субъекта Российской Федерации;</w:t>
      </w:r>
    </w:p>
    <w:p w:rsidR="00105B90" w:rsidRPr="00A07557" w:rsidRDefault="00105B90" w:rsidP="00105B90">
      <w:r w:rsidRPr="00A07557">
        <w:rPr>
          <w:b/>
        </w:rPr>
        <w:t>разрешение на условно разрешенный вид использования</w:t>
      </w:r>
      <w:r w:rsidRPr="00A07557">
        <w:t xml:space="preserve"> - док</w:t>
      </w:r>
      <w:r w:rsidRPr="00A07557">
        <w:t>у</w:t>
      </w:r>
      <w:r w:rsidRPr="00A07557">
        <w:t xml:space="preserve">мент, выдаваемый заявителю за подписью главы МО </w:t>
      </w:r>
      <w:r w:rsidR="0076581E">
        <w:t>Черкасский</w:t>
      </w:r>
      <w:r w:rsidRPr="00A07557">
        <w:t xml:space="preserve"> сельсовет, оформленный в соответствии с требованиями статьи 39 Градостроительного </w:t>
      </w:r>
      <w:r w:rsidRPr="00A07557">
        <w:lastRenderedPageBreak/>
        <w:t>кодекса Российской Федерации, дающий правообладателям земельных уч</w:t>
      </w:r>
      <w:r w:rsidRPr="00A07557">
        <w:t>а</w:t>
      </w:r>
      <w:r w:rsidRPr="00A07557">
        <w:t>стков право выбора вида использования земельного участка, объекта кап</w:t>
      </w:r>
      <w:r w:rsidRPr="00A07557">
        <w:t>и</w:t>
      </w:r>
      <w:r w:rsidRPr="00A07557">
        <w:t>тального строительства из числа условно разрешенных настоящими Прав</w:t>
      </w:r>
      <w:r w:rsidRPr="00A07557">
        <w:t>и</w:t>
      </w:r>
      <w:r w:rsidRPr="00A07557">
        <w:t>лами для соответствующей территориальной зоны;</w:t>
      </w:r>
    </w:p>
    <w:p w:rsidR="00105B90" w:rsidRPr="00A07557" w:rsidRDefault="00105B90" w:rsidP="00105B90">
      <w:r w:rsidRPr="00A07557">
        <w:rPr>
          <w:b/>
        </w:rPr>
        <w:t>разрешенное использование земельных участков и иных объектов недвижимости</w:t>
      </w:r>
      <w:r w:rsidRPr="00A07557">
        <w:t xml:space="preserve"> - использование недвижимости (земельных участков и об</w:t>
      </w:r>
      <w:r w:rsidRPr="00A07557">
        <w:t>ъ</w:t>
      </w:r>
      <w:r w:rsidRPr="00A07557">
        <w:t>ектов капитального строительства) в соответствии с регламентом использ</w:t>
      </w:r>
      <w:r w:rsidRPr="00A07557">
        <w:t>о</w:t>
      </w:r>
      <w:r w:rsidRPr="00A07557">
        <w:t>вания территорий, ограничениями на использование земельных участков и объектов капитального строительства, установленными действующим зак</w:t>
      </w:r>
      <w:r w:rsidRPr="00A07557">
        <w:t>о</w:t>
      </w:r>
      <w:r w:rsidRPr="00A07557">
        <w:t>нодательством, а также публичными сервитутами;</w:t>
      </w:r>
    </w:p>
    <w:p w:rsidR="00105B90" w:rsidRPr="00A07557" w:rsidRDefault="00105B90" w:rsidP="00105B90">
      <w:r w:rsidRPr="00A07557">
        <w:rPr>
          <w:b/>
        </w:rPr>
        <w:t>регламент использования территорий</w:t>
      </w:r>
      <w:r w:rsidRPr="00A07557">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A07557">
        <w:t>ь</w:t>
      </w:r>
      <w:r w:rsidRPr="00A07557">
        <w:t>ные и (или) максимальные) размеры земельных участков и предельные пар</w:t>
      </w:r>
      <w:r w:rsidRPr="00A07557">
        <w:t>а</w:t>
      </w:r>
      <w:r w:rsidRPr="00A07557">
        <w:t>метры разрешенного строительства, реконструкции объектов капитального строительства;</w:t>
      </w:r>
    </w:p>
    <w:p w:rsidR="00105B90" w:rsidRPr="00A07557" w:rsidRDefault="00105B90" w:rsidP="00105B90">
      <w:r w:rsidRPr="00A07557">
        <w:rPr>
          <w:b/>
        </w:rPr>
        <w:t>резервирование земель, необходимых для муниципальных нужд</w:t>
      </w:r>
      <w:r w:rsidRPr="00A07557">
        <w:t xml:space="preserve"> - деятельность представительного органа муниципального района или пре</w:t>
      </w:r>
      <w:r w:rsidRPr="00A07557">
        <w:t>д</w:t>
      </w:r>
      <w:r w:rsidRPr="00A07557">
        <w:t xml:space="preserve">ставительного органа МО </w:t>
      </w:r>
      <w:r w:rsidR="00317A18">
        <w:t>Чер</w:t>
      </w:r>
      <w:r w:rsidR="00085B55">
        <w:t>кас</w:t>
      </w:r>
      <w:r w:rsidR="00317A18">
        <w:t>ский</w:t>
      </w:r>
      <w:r w:rsidRPr="00A07557">
        <w:t xml:space="preserve"> сельсовет по определению террит</w:t>
      </w:r>
      <w:r w:rsidRPr="00A07557">
        <w:t>о</w:t>
      </w:r>
      <w:r w:rsidRPr="00A07557">
        <w:t>рий, необходимых для реализации муниципальных нужд из состава земель, нах</w:t>
      </w:r>
      <w:r w:rsidRPr="00A07557">
        <w:t>о</w:t>
      </w:r>
      <w:r w:rsidRPr="00A07557">
        <w:t>дящихся в государственной или муниципальной собственности, а также пр</w:t>
      </w:r>
      <w:r w:rsidRPr="00A07557">
        <w:t>а</w:t>
      </w:r>
      <w:r w:rsidRPr="00A07557">
        <w:t>вовому обеспечению их использования в целях размещения на этих террит</w:t>
      </w:r>
      <w:r w:rsidRPr="00A07557">
        <w:t>о</w:t>
      </w:r>
      <w:r w:rsidRPr="00A07557">
        <w:t>риях новых или расширения существующих объектов капитального стро</w:t>
      </w:r>
      <w:r w:rsidRPr="00A07557">
        <w:t>и</w:t>
      </w:r>
      <w:r w:rsidRPr="00A07557">
        <w:t>тельства, предусмотренных статьей 49 Земельного кодекса Российской Ф</w:t>
      </w:r>
      <w:r w:rsidRPr="00A07557">
        <w:t>е</w:t>
      </w:r>
      <w:r w:rsidRPr="00A07557">
        <w:t>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105B90" w:rsidRPr="00A07557" w:rsidRDefault="00105B90" w:rsidP="00105B90">
      <w:r w:rsidRPr="00A07557">
        <w:rPr>
          <w:b/>
        </w:rPr>
        <w:t>реконструкция</w:t>
      </w:r>
      <w:r w:rsidRPr="00A07557">
        <w:t xml:space="preserve"> </w:t>
      </w:r>
      <w:r w:rsidRPr="00A07557">
        <w:rPr>
          <w:b/>
        </w:rPr>
        <w:t>объектов капитального строительства</w:t>
      </w:r>
      <w:r w:rsidRPr="00A07557">
        <w:t xml:space="preserve"> (за исключ</w:t>
      </w:r>
      <w:r w:rsidRPr="00A07557">
        <w:t>е</w:t>
      </w:r>
      <w:r w:rsidRPr="00A07557">
        <w:t>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w:t>
      </w:r>
      <w:r w:rsidRPr="00A07557">
        <w:t>ч</w:t>
      </w:r>
      <w:r w:rsidRPr="00A07557">
        <w:t>шающие показатели таких конструкций элементы и (или) восстановления указанных элементов;</w:t>
      </w:r>
    </w:p>
    <w:p w:rsidR="00105B90" w:rsidRPr="00A07557" w:rsidRDefault="00105B90" w:rsidP="00105B90">
      <w:r w:rsidRPr="00A07557">
        <w:rPr>
          <w:b/>
        </w:rPr>
        <w:lastRenderedPageBreak/>
        <w:t>реконструкция линейных объектов</w:t>
      </w:r>
      <w:r w:rsidRPr="00A07557">
        <w:t xml:space="preserve"> - изменение параметров лине</w:t>
      </w:r>
      <w:r w:rsidRPr="00A07557">
        <w:t>й</w:t>
      </w:r>
      <w:r w:rsidRPr="00A07557">
        <w:t>ных объектов или их участков (частей), которое влечет за собой изменение класса, категории и (или) первоначально установленных показателей фун</w:t>
      </w:r>
      <w:r w:rsidRPr="00A07557">
        <w:t>к</w:t>
      </w:r>
      <w:r w:rsidRPr="00A07557">
        <w:t xml:space="preserve">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05B90" w:rsidRPr="00A07557" w:rsidRDefault="00105B90" w:rsidP="00105B90">
      <w:r w:rsidRPr="00A07557">
        <w:rPr>
          <w:b/>
        </w:rPr>
        <w:t>садоводство</w:t>
      </w:r>
      <w:r w:rsidRPr="00A07557">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A07557">
        <w:t>а</w:t>
      </w:r>
      <w:r w:rsidRPr="00A07557">
        <w:t>ции проживания в нем и хозяйственных строений и сооружений);</w:t>
      </w:r>
    </w:p>
    <w:p w:rsidR="00105B90" w:rsidRPr="00A07557" w:rsidRDefault="00105B90" w:rsidP="00105B90">
      <w:r w:rsidRPr="00A07557">
        <w:rPr>
          <w:b/>
        </w:rPr>
        <w:t>саморегулируемая организация</w:t>
      </w:r>
      <w:r w:rsidRPr="00A07557">
        <w:t xml:space="preserve">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w:t>
      </w:r>
      <w:r w:rsidRPr="00A07557">
        <w:t>д</w:t>
      </w:r>
      <w:r w:rsidRPr="00A07557">
        <w:t>принимателей и (или) юридических лиц, выполняющих инженерные изыск</w:t>
      </w:r>
      <w:r w:rsidRPr="00A07557">
        <w:t>а</w:t>
      </w:r>
      <w:r w:rsidRPr="00A07557">
        <w:t>ния или осуществляющих подготовку проектной документации или стро</w:t>
      </w:r>
      <w:r w:rsidRPr="00A07557">
        <w:t>и</w:t>
      </w:r>
      <w:r w:rsidRPr="00A07557">
        <w:t>тельство, реконструкцию, капитальный ремонт объектов капитального строительства по договорам о выполнении инженерных изысканий, о подг</w:t>
      </w:r>
      <w:r w:rsidRPr="00A07557">
        <w:t>о</w:t>
      </w:r>
      <w:r w:rsidRPr="00A07557">
        <w:t>товке проектной документации, о строительстве, реконструкции, капитал</w:t>
      </w:r>
      <w:r w:rsidRPr="00A07557">
        <w:t>ь</w:t>
      </w:r>
      <w:r w:rsidRPr="00A07557">
        <w:t>ном ремонте объектов капитального строительства, заключенным с застро</w:t>
      </w:r>
      <w:r w:rsidRPr="00A07557">
        <w:t>й</w:t>
      </w:r>
      <w:r w:rsidRPr="00A07557">
        <w:t>щиком, техническим заказчиком, лицом, ответственным за эксплуатацию здания, сооружения, либо со специализированной некоммерческой организ</w:t>
      </w:r>
      <w:r w:rsidRPr="00A07557">
        <w:t>а</w:t>
      </w:r>
      <w:r w:rsidRPr="00A07557">
        <w:t>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05B90" w:rsidRPr="00A07557" w:rsidRDefault="00105B90" w:rsidP="00105B90">
      <w:r w:rsidRPr="00A07557">
        <w:rPr>
          <w:b/>
        </w:rPr>
        <w:t>санитарные разрывы</w:t>
      </w:r>
      <w:r w:rsidRPr="00A07557">
        <w:t xml:space="preserve"> - расстояние от источника химического, биол</w:t>
      </w:r>
      <w:r w:rsidRPr="00A07557">
        <w:t>о</w:t>
      </w:r>
      <w:r w:rsidRPr="00A07557">
        <w:t>гического и/или физического воздействия до значений гигиенических норм</w:t>
      </w:r>
      <w:r w:rsidRPr="00A07557">
        <w:t>а</w:t>
      </w:r>
      <w:r w:rsidRPr="00A07557">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A07557">
        <w:t>и</w:t>
      </w:r>
      <w:r w:rsidRPr="00A07557">
        <w:t>ческих факторов (шума, вибрации, электромагнитных полей и др.) с посл</w:t>
      </w:r>
      <w:r w:rsidRPr="00A07557">
        <w:t>е</w:t>
      </w:r>
      <w:r w:rsidRPr="00A07557">
        <w:t>дующим проведением натурных исследований и измерений;</w:t>
      </w:r>
    </w:p>
    <w:p w:rsidR="00105B90" w:rsidRPr="00A07557" w:rsidRDefault="00105B90" w:rsidP="00105B90">
      <w:pPr>
        <w:rPr>
          <w:b/>
        </w:rPr>
      </w:pPr>
      <w:r w:rsidRPr="00A07557">
        <w:rPr>
          <w:b/>
        </w:rPr>
        <w:t xml:space="preserve">сельскохозяйственный регламент </w:t>
      </w:r>
      <w:r w:rsidRPr="00A07557">
        <w:t>- регламент использования терр</w:t>
      </w:r>
      <w:r w:rsidRPr="00A07557">
        <w:t>и</w:t>
      </w:r>
      <w:r w:rsidRPr="00A07557">
        <w:t>тория, устанавливаемый Правилами в отношении земельных участков и об</w:t>
      </w:r>
      <w:r w:rsidRPr="00A07557">
        <w:t>ъ</w:t>
      </w:r>
      <w:r w:rsidRPr="00A07557">
        <w:t>ектов капитального строительства территориальных зон сельскохозяйстве</w:t>
      </w:r>
      <w:r w:rsidRPr="00A07557">
        <w:t>н</w:t>
      </w:r>
      <w:r w:rsidRPr="00A07557">
        <w:t>ного назначения;</w:t>
      </w:r>
    </w:p>
    <w:p w:rsidR="00105B90" w:rsidRPr="00A07557" w:rsidRDefault="00105B90" w:rsidP="00105B90">
      <w:r w:rsidRPr="00A07557">
        <w:rPr>
          <w:b/>
        </w:rPr>
        <w:t>собственники земельных участков</w:t>
      </w:r>
      <w:r w:rsidRPr="00A07557">
        <w:t xml:space="preserve"> - лица, обладающие правом вл</w:t>
      </w:r>
      <w:r w:rsidRPr="00A07557">
        <w:t>а</w:t>
      </w:r>
      <w:r w:rsidRPr="00A07557">
        <w:t>дения, пользования и распоряжения земельным участком;</w:t>
      </w:r>
    </w:p>
    <w:p w:rsidR="00105B90" w:rsidRPr="00A07557" w:rsidRDefault="00105B90" w:rsidP="00105B90">
      <w:r w:rsidRPr="00A07557">
        <w:rPr>
          <w:b/>
        </w:rPr>
        <w:lastRenderedPageBreak/>
        <w:t>строительный контроль</w:t>
      </w:r>
      <w:r w:rsidRPr="00A07557">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A07557">
        <w:t>е</w:t>
      </w:r>
      <w:r w:rsidRPr="00A07557">
        <w:t>ских регламентов, результатам инженерных изысканий, требованиям град</w:t>
      </w:r>
      <w:r w:rsidRPr="00A07557">
        <w:t>о</w:t>
      </w:r>
      <w:r w:rsidRPr="00A07557">
        <w:t>строительного плана земельного участка, выполняемая лицом, осущест</w:t>
      </w:r>
      <w:r w:rsidRPr="00A07557">
        <w:t>в</w:t>
      </w:r>
      <w:r w:rsidRPr="00A07557">
        <w:t>ляющим строительство;</w:t>
      </w:r>
    </w:p>
    <w:p w:rsidR="00105B90" w:rsidRPr="00A07557" w:rsidRDefault="00105B90" w:rsidP="00105B90">
      <w:r w:rsidRPr="00A07557">
        <w:rPr>
          <w:b/>
        </w:rPr>
        <w:t>строительство</w:t>
      </w:r>
      <w:r w:rsidRPr="00A07557">
        <w:t xml:space="preserve"> - создание зданий, строений, сооружений (в том числе на месте сносимых объектов капитального строительства);</w:t>
      </w:r>
    </w:p>
    <w:p w:rsidR="00105B90" w:rsidRPr="00A07557" w:rsidRDefault="00105B90" w:rsidP="00105B90">
      <w:r w:rsidRPr="00A07557">
        <w:rPr>
          <w:b/>
        </w:rPr>
        <w:t>строительные изменения объектов капитального строительства</w:t>
      </w:r>
      <w:r w:rsidRPr="00A07557">
        <w:t xml:space="preserve"> - изменения, осуществляемые применительно к объектам капитального стро</w:t>
      </w:r>
      <w:r w:rsidRPr="00A07557">
        <w:t>и</w:t>
      </w:r>
      <w:r w:rsidRPr="00A07557">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A07557">
        <w:t>е</w:t>
      </w:r>
      <w:r w:rsidRPr="00A07557">
        <w:t>мых на основании разрешения на строительство, за исключением случаев, когда выдача разрешений на строительство не требуется;</w:t>
      </w:r>
    </w:p>
    <w:p w:rsidR="00105B90" w:rsidRPr="00A07557" w:rsidRDefault="00105B90" w:rsidP="00105B90">
      <w:r w:rsidRPr="00A07557">
        <w:rPr>
          <w:b/>
        </w:rPr>
        <w:t>территориальные зоны</w:t>
      </w:r>
      <w:r w:rsidRPr="00A07557">
        <w:t xml:space="preserve"> - зоны, для которых настоящими Правилами определены границы и установлены регламенты использования территорий;</w:t>
      </w:r>
    </w:p>
    <w:p w:rsidR="00105B90" w:rsidRPr="00A07557" w:rsidRDefault="00105B90" w:rsidP="00105B90">
      <w:r w:rsidRPr="00A07557">
        <w:rPr>
          <w:b/>
        </w:rPr>
        <w:t>территориальное зонирование</w:t>
      </w:r>
      <w:r w:rsidRPr="00A07557">
        <w:t xml:space="preserve"> - зонирование территории МО </w:t>
      </w:r>
      <w:r w:rsidR="0076581E">
        <w:t>Черка</w:t>
      </w:r>
      <w:r w:rsidR="0076581E">
        <w:t>с</w:t>
      </w:r>
      <w:r w:rsidR="0076581E">
        <w:t>ский</w:t>
      </w:r>
      <w:r w:rsidRPr="00A07557">
        <w:t xml:space="preserve"> сельсовет в целях определения территориальных зон и установления регламентов использования территорий (градостроительных и сельскохозя</w:t>
      </w:r>
      <w:r w:rsidRPr="00A07557">
        <w:t>й</w:t>
      </w:r>
      <w:r w:rsidRPr="00A07557">
        <w:t>ственных);</w:t>
      </w:r>
    </w:p>
    <w:p w:rsidR="00105B90" w:rsidRPr="00A07557" w:rsidRDefault="00105B90" w:rsidP="00105B90">
      <w:r w:rsidRPr="00A07557">
        <w:rPr>
          <w:b/>
        </w:rPr>
        <w:t>территориальное планирование</w:t>
      </w:r>
      <w:r w:rsidRPr="00A07557">
        <w:t xml:space="preserve"> - планирование развития территорий, в том числе для установления функциональных зон, определения планиру</w:t>
      </w:r>
      <w:r w:rsidRPr="00A07557">
        <w:t>е</w:t>
      </w:r>
      <w:r w:rsidRPr="00A07557">
        <w:t>мого размещения объектов федерального значения, объектов регионального значения, объектов местного значения;</w:t>
      </w:r>
    </w:p>
    <w:p w:rsidR="00105B90" w:rsidRPr="00A07557" w:rsidRDefault="00105B90" w:rsidP="00105B90">
      <w:r w:rsidRPr="00A07557">
        <w:rPr>
          <w:b/>
        </w:rPr>
        <w:t>территории общего пользования</w:t>
      </w:r>
      <w:r w:rsidRPr="00A07557">
        <w:t xml:space="preserve"> - территории, которыми беспрепя</w:t>
      </w:r>
      <w:r w:rsidRPr="00A07557">
        <w:t>т</w:t>
      </w:r>
      <w:r w:rsidRPr="00A07557">
        <w:t>ственно пользуется неограниченный круг лиц (в том числе площади, улицы, проезды, набережные, береговые полосы водных объектов общего пользов</w:t>
      </w:r>
      <w:r w:rsidRPr="00A07557">
        <w:t>а</w:t>
      </w:r>
      <w:r w:rsidRPr="00A07557">
        <w:t>ния, скверы, бульвары);</w:t>
      </w:r>
    </w:p>
    <w:p w:rsidR="00105B90" w:rsidRPr="00A07557" w:rsidRDefault="00105B90" w:rsidP="00105B90">
      <w:r w:rsidRPr="00A07557">
        <w:rPr>
          <w:b/>
        </w:rPr>
        <w:t>технические регламенты</w:t>
      </w:r>
      <w:r w:rsidRPr="00A07557">
        <w:t xml:space="preserve"> - документы, которые приняты междун</w:t>
      </w:r>
      <w:r w:rsidRPr="00A07557">
        <w:t>а</w:t>
      </w:r>
      <w:r w:rsidRPr="00A07557">
        <w:t>родным договором Российской Федерации, ратифицированным в порядке, установленном законодательством Российской Федерации, указами През</w:t>
      </w:r>
      <w:r w:rsidRPr="00A07557">
        <w:t>и</w:t>
      </w:r>
      <w:r w:rsidRPr="00A07557">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105B90" w:rsidRPr="00A07557" w:rsidRDefault="00105B90" w:rsidP="00105B90">
      <w:r w:rsidRPr="00A07557">
        <w:rPr>
          <w:b/>
        </w:rPr>
        <w:lastRenderedPageBreak/>
        <w:t>технические условия</w:t>
      </w:r>
      <w:r w:rsidRPr="00A07557">
        <w:t xml:space="preserve"> - условия подключения проектируемого объекта к внеплощадочным сетям инженерно-технического обеспечения, предусма</w:t>
      </w:r>
      <w:r w:rsidRPr="00A07557">
        <w:t>т</w:t>
      </w:r>
      <w:r w:rsidRPr="00A07557">
        <w:t>ривающие максимальную нагрузку и сроки подключения объектов капитал</w:t>
      </w:r>
      <w:r w:rsidRPr="00A07557">
        <w:t>ь</w:t>
      </w:r>
      <w:r w:rsidRPr="00A07557">
        <w:t>ного строительства к сетям инженерно-технического обеспечения;</w:t>
      </w:r>
    </w:p>
    <w:p w:rsidR="00453567" w:rsidRPr="00A07557" w:rsidRDefault="00453567" w:rsidP="00453567">
      <w:pPr>
        <w:pStyle w:val="FORMATTEXT"/>
        <w:ind w:firstLine="568"/>
        <w:jc w:val="both"/>
        <w:rPr>
          <w:sz w:val="28"/>
          <w:szCs w:val="28"/>
        </w:rPr>
      </w:pPr>
      <w:r w:rsidRPr="00A07557">
        <w:rPr>
          <w:b/>
          <w:sz w:val="28"/>
          <w:szCs w:val="28"/>
        </w:rPr>
        <w:t>технический заказчик</w:t>
      </w:r>
      <w:r w:rsidRPr="00A07557">
        <w:rPr>
          <w:sz w:val="28"/>
          <w:szCs w:val="28"/>
        </w:rPr>
        <w:t xml:space="preserve"> - юридическое лицо, которое уполномочено з</w:t>
      </w:r>
      <w:r w:rsidRPr="00A07557">
        <w:rPr>
          <w:sz w:val="28"/>
          <w:szCs w:val="28"/>
        </w:rPr>
        <w:t>а</w:t>
      </w:r>
      <w:r w:rsidRPr="00A07557">
        <w:rPr>
          <w:sz w:val="28"/>
          <w:szCs w:val="28"/>
        </w:rPr>
        <w:t>стройщиком и от имени застройщика заключает договоры о выполнении и</w:t>
      </w:r>
      <w:r w:rsidRPr="00A07557">
        <w:rPr>
          <w:sz w:val="28"/>
          <w:szCs w:val="28"/>
        </w:rPr>
        <w:t>н</w:t>
      </w:r>
      <w:r w:rsidRPr="00A07557">
        <w:rPr>
          <w:sz w:val="28"/>
          <w:szCs w:val="28"/>
        </w:rPr>
        <w:t>женерных изысканий, о подготовке проектной документации, о строительс</w:t>
      </w:r>
      <w:r w:rsidRPr="00A07557">
        <w:rPr>
          <w:sz w:val="28"/>
          <w:szCs w:val="28"/>
        </w:rPr>
        <w:t>т</w:t>
      </w:r>
      <w:r w:rsidRPr="00A07557">
        <w:rPr>
          <w:sz w:val="28"/>
          <w:szCs w:val="28"/>
        </w:rPr>
        <w:t>ве, реконструкции, капитальном ремонте объектов капитального строител</w:t>
      </w:r>
      <w:r w:rsidRPr="00A07557">
        <w:rPr>
          <w:sz w:val="28"/>
          <w:szCs w:val="28"/>
        </w:rPr>
        <w:t>ь</w:t>
      </w:r>
      <w:r w:rsidRPr="00A07557">
        <w:rPr>
          <w:sz w:val="28"/>
          <w:szCs w:val="28"/>
        </w:rPr>
        <w:t>ства, подготавливает задания на выполнение указанных видов работ, предо</w:t>
      </w:r>
      <w:r w:rsidRPr="00A07557">
        <w:rPr>
          <w:sz w:val="28"/>
          <w:szCs w:val="28"/>
        </w:rPr>
        <w:t>с</w:t>
      </w:r>
      <w:r w:rsidRPr="00A07557">
        <w:rPr>
          <w:sz w:val="28"/>
          <w:szCs w:val="28"/>
        </w:rPr>
        <w:t>тавляет лицам, выполняющим инженерные изыскания и (или) осуществля</w:t>
      </w:r>
      <w:r w:rsidRPr="00A07557">
        <w:rPr>
          <w:sz w:val="28"/>
          <w:szCs w:val="28"/>
        </w:rPr>
        <w:t>ю</w:t>
      </w:r>
      <w:r w:rsidRPr="00A07557">
        <w:rPr>
          <w:sz w:val="28"/>
          <w:szCs w:val="28"/>
        </w:rPr>
        <w:t>щим подготовку проектной документации, строительство, реконструкцию, капитальный ремонт объектов капитального строительства, материалы и д</w:t>
      </w:r>
      <w:r w:rsidRPr="00A07557">
        <w:rPr>
          <w:sz w:val="28"/>
          <w:szCs w:val="28"/>
        </w:rPr>
        <w:t>о</w:t>
      </w:r>
      <w:r w:rsidRPr="00A07557">
        <w:rPr>
          <w:sz w:val="28"/>
          <w:szCs w:val="28"/>
        </w:rPr>
        <w:t>кументы, необходимые для выполнения указанных видов работ, утверждает проектную документацию, подписывает документы, необходимые для пол</w:t>
      </w:r>
      <w:r w:rsidRPr="00A07557">
        <w:rPr>
          <w:sz w:val="28"/>
          <w:szCs w:val="28"/>
        </w:rPr>
        <w:t>у</w:t>
      </w:r>
      <w:r w:rsidRPr="00A07557">
        <w:rPr>
          <w:sz w:val="28"/>
          <w:szCs w:val="28"/>
        </w:rPr>
        <w:t>чения разрешения на ввод объекта капитального строительства в эксплуат</w:t>
      </w:r>
      <w:r w:rsidRPr="00A07557">
        <w:rPr>
          <w:sz w:val="28"/>
          <w:szCs w:val="28"/>
        </w:rPr>
        <w:t>а</w:t>
      </w:r>
      <w:r w:rsidRPr="00A07557">
        <w:rPr>
          <w:sz w:val="28"/>
          <w:szCs w:val="28"/>
        </w:rPr>
        <w:t>цию, осуществляет иные функции, предусмотренные законодательством о градостроительной деятельности (далее также - функции технического зака</w:t>
      </w:r>
      <w:r w:rsidRPr="00A07557">
        <w:rPr>
          <w:sz w:val="28"/>
          <w:szCs w:val="28"/>
        </w:rPr>
        <w:t>з</w:t>
      </w:r>
      <w:r w:rsidRPr="00A07557">
        <w:rPr>
          <w:sz w:val="28"/>
          <w:szCs w:val="28"/>
        </w:rPr>
        <w:t>чика). Функции технического заказчика могут выполняться только членом соответственно саморегулируемой организации в области инженерных из</w:t>
      </w:r>
      <w:r w:rsidRPr="00A07557">
        <w:rPr>
          <w:sz w:val="28"/>
          <w:szCs w:val="28"/>
        </w:rPr>
        <w:t>ы</w:t>
      </w:r>
      <w:r w:rsidRPr="00A07557">
        <w:rPr>
          <w:sz w:val="28"/>
          <w:szCs w:val="28"/>
        </w:rPr>
        <w:t>сканий, архитектурно-строительного проектирования, строительства, реко</w:t>
      </w:r>
      <w:r w:rsidRPr="00A07557">
        <w:rPr>
          <w:sz w:val="28"/>
          <w:szCs w:val="28"/>
        </w:rPr>
        <w:t>н</w:t>
      </w:r>
      <w:r w:rsidRPr="00A07557">
        <w:rPr>
          <w:sz w:val="28"/>
          <w:szCs w:val="28"/>
        </w:rPr>
        <w:t xml:space="preserve">струкции, капитального ремонта объектов капитального строительства, за исключением случаев, предусмотренных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"kodeks://link/d?nd=901919338&amp;point=mark=00000000000000000000000000000000000000000000000000BTG0PB"\o"’’Градостроительный кодекс Российской Федерации (с изменениями на 31 декабря 2017 года)’’</w:instrText>
      </w:r>
    </w:p>
    <w:p w:rsidR="00453567" w:rsidRPr="00A07557" w:rsidRDefault="00453567" w:rsidP="00453567">
      <w:pPr>
        <w:pStyle w:val="FORMATTEXT"/>
        <w:ind w:firstLine="568"/>
        <w:jc w:val="both"/>
        <w:rPr>
          <w:sz w:val="28"/>
          <w:szCs w:val="28"/>
        </w:rPr>
      </w:pPr>
      <w:r w:rsidRPr="00A07557">
        <w:rPr>
          <w:sz w:val="28"/>
          <w:szCs w:val="28"/>
        </w:rPr>
        <w:instrText>Кодекс РФ от 29.12.2004 N 190-ФЗ</w:instrText>
      </w:r>
    </w:p>
    <w:p w:rsidR="00453567" w:rsidRPr="00A07557" w:rsidRDefault="00453567" w:rsidP="00453567">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2_1 статьи 47 </w:t>
      </w:r>
      <w:r w:rsidR="00FD1F87" w:rsidRPr="00A07557">
        <w:rPr>
          <w:sz w:val="28"/>
          <w:szCs w:val="28"/>
        </w:rPr>
        <w:fldChar w:fldCharType="end"/>
      </w:r>
      <w:r w:rsidRPr="00A07557">
        <w:rPr>
          <w:sz w:val="28"/>
          <w:szCs w:val="28"/>
        </w:rPr>
        <w:t xml:space="preserve">,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"kodeks://link/d?nd=901919338&amp;point=mark=00000000000000000000000000000000000000000000000000BU40PG"\o"’’Градостроительный кодекс Российской Федерации (с изменениями на 31 декабря 2017 года)’’</w:instrText>
      </w:r>
    </w:p>
    <w:p w:rsidR="00453567" w:rsidRPr="00A07557" w:rsidRDefault="00453567" w:rsidP="00453567">
      <w:pPr>
        <w:pStyle w:val="FORMATTEXT"/>
        <w:ind w:firstLine="568"/>
        <w:jc w:val="both"/>
        <w:rPr>
          <w:sz w:val="28"/>
          <w:szCs w:val="28"/>
        </w:rPr>
      </w:pPr>
      <w:r w:rsidRPr="00A07557">
        <w:rPr>
          <w:sz w:val="28"/>
          <w:szCs w:val="28"/>
        </w:rPr>
        <w:instrText>Кодекс РФ от 29.12.2004 N 190-ФЗ</w:instrText>
      </w:r>
    </w:p>
    <w:p w:rsidR="00453567" w:rsidRPr="00A07557" w:rsidRDefault="00453567" w:rsidP="00453567">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4_1 статьи 48 </w:t>
      </w:r>
      <w:r w:rsidR="00FD1F87" w:rsidRPr="00A07557">
        <w:rPr>
          <w:sz w:val="28"/>
          <w:szCs w:val="28"/>
        </w:rPr>
        <w:fldChar w:fldCharType="end"/>
      </w:r>
      <w:r w:rsidRPr="00A07557">
        <w:rPr>
          <w:sz w:val="28"/>
          <w:szCs w:val="28"/>
        </w:rPr>
        <w:t xml:space="preserve">,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"kodeks://link/d?nd=901919338&amp;point=mark=00000000000000000000000000000000000000000000000000BUM0PL"\o"’’Градостроительный кодекс Российской Федерации (с изменениями на 31 декабря 2017 года)’’</w:instrText>
      </w:r>
    </w:p>
    <w:p w:rsidR="00453567" w:rsidRPr="00A07557" w:rsidRDefault="00453567" w:rsidP="00453567">
      <w:pPr>
        <w:pStyle w:val="FORMATTEXT"/>
        <w:ind w:firstLine="568"/>
        <w:jc w:val="both"/>
        <w:rPr>
          <w:sz w:val="28"/>
          <w:szCs w:val="28"/>
        </w:rPr>
      </w:pPr>
      <w:r w:rsidRPr="00A07557">
        <w:rPr>
          <w:sz w:val="28"/>
          <w:szCs w:val="28"/>
        </w:rPr>
        <w:instrText>Кодекс РФ от 29.12.2004 N 190-ФЗ</w:instrText>
      </w:r>
    </w:p>
    <w:p w:rsidR="00453567" w:rsidRPr="00A07557" w:rsidRDefault="00453567" w:rsidP="00453567">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частью 2_2 статьи 52 ГрК</w:t>
      </w:r>
      <w:r w:rsidR="00FD1F87" w:rsidRPr="00A07557">
        <w:rPr>
          <w:sz w:val="28"/>
          <w:szCs w:val="28"/>
        </w:rPr>
        <w:fldChar w:fldCharType="end"/>
      </w:r>
      <w:r w:rsidRPr="00A07557">
        <w:rPr>
          <w:sz w:val="28"/>
          <w:szCs w:val="28"/>
        </w:rPr>
        <w:t xml:space="preserve">; </w:t>
      </w:r>
    </w:p>
    <w:p w:rsidR="00105B90" w:rsidRPr="00A07557" w:rsidRDefault="00105B90" w:rsidP="00105B90">
      <w:r w:rsidRPr="00A07557">
        <w:rPr>
          <w:b/>
        </w:rPr>
        <w:t>улично-дорожная сеть</w:t>
      </w:r>
      <w:r w:rsidRPr="00A07557">
        <w:t xml:space="preserve"> (УДС) - система взаимосвязанных территор</w:t>
      </w:r>
      <w:r w:rsidRPr="00A07557">
        <w:t>и</w:t>
      </w:r>
      <w:r w:rsidRPr="00A07557">
        <w:t>альных линейных объектов (площадей, улиц, проездов, набережных, бульв</w:t>
      </w:r>
      <w:r w:rsidRPr="00A07557">
        <w:t>а</w:t>
      </w:r>
      <w:r w:rsidRPr="00A07557">
        <w:t>ров) и территорий транспортных сооружений (развязок, тоннелей и т.д.), я</w:t>
      </w:r>
      <w:r w:rsidRPr="00A07557">
        <w:t>в</w:t>
      </w:r>
      <w:r w:rsidRPr="00A07557">
        <w:t>ляющихся территориями общего пользования;</w:t>
      </w:r>
    </w:p>
    <w:p w:rsidR="00105B90" w:rsidRPr="00A07557" w:rsidRDefault="00105B90" w:rsidP="00105B90">
      <w:r w:rsidRPr="00A07557">
        <w:rPr>
          <w:b/>
        </w:rPr>
        <w:t>условно разрешенные виды использования</w:t>
      </w:r>
      <w:r w:rsidRPr="00A07557">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A07557">
        <w:t>е</w:t>
      </w:r>
      <w:r w:rsidRPr="00A07557">
        <w:t>шения в порядке, определенном статьей 39 Градостроительного кодекса Ро</w:t>
      </w:r>
      <w:r w:rsidRPr="00A07557">
        <w:t>с</w:t>
      </w:r>
      <w:r w:rsidRPr="00A07557">
        <w:t>сийской Федерации и обязательного соблюдения требований технических регламентов;</w:t>
      </w:r>
    </w:p>
    <w:p w:rsidR="00105B90" w:rsidRPr="00A07557" w:rsidRDefault="00105B90" w:rsidP="00105B90">
      <w:r w:rsidRPr="00A07557">
        <w:rPr>
          <w:b/>
        </w:rPr>
        <w:t>устойчивое развитие территорий</w:t>
      </w:r>
      <w:r w:rsidRPr="00A07557">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w:t>
      </w:r>
      <w:r w:rsidRPr="00A07557">
        <w:t>т</w:t>
      </w:r>
      <w:r w:rsidRPr="00A07557">
        <w:t xml:space="preserve">венной и иной деятельности на окружающую среду и обеспечение охраны </w:t>
      </w:r>
      <w:r w:rsidRPr="00A07557">
        <w:lastRenderedPageBreak/>
        <w:t>и рационального использования природных ресурсов в интересах настоящего и будущего поколений;</w:t>
      </w:r>
    </w:p>
    <w:p w:rsidR="00105B90" w:rsidRPr="00A07557" w:rsidRDefault="00105B90" w:rsidP="00105B90">
      <w:r w:rsidRPr="00A07557">
        <w:rPr>
          <w:b/>
        </w:rPr>
        <w:t>фиксация границ земель публичного использования</w:t>
      </w:r>
      <w:r w:rsidRPr="00A07557">
        <w:t xml:space="preserve"> - отображение в виде проектов красных линий фактически выделенных осуществленной з</w:t>
      </w:r>
      <w:r w:rsidRPr="00A07557">
        <w:t>а</w:t>
      </w:r>
      <w:r w:rsidRPr="00A07557">
        <w:t>стройкой элементов планировочной структуры и территорий общего польз</w:t>
      </w:r>
      <w:r w:rsidRPr="00A07557">
        <w:t>о</w:t>
      </w:r>
      <w:r w:rsidRPr="00A07557">
        <w:t>вания, применительно к которым ранее не были установлены красные линии по причине отсутствия проектов планировки территории, иной градостро</w:t>
      </w:r>
      <w:r w:rsidRPr="00A07557">
        <w:t>и</w:t>
      </w:r>
      <w:r w:rsidRPr="00A07557">
        <w:t>тельной документации;</w:t>
      </w:r>
    </w:p>
    <w:p w:rsidR="00105B90" w:rsidRPr="00A07557" w:rsidRDefault="00105B90" w:rsidP="00105B90">
      <w:r w:rsidRPr="00A07557">
        <w:rPr>
          <w:b/>
        </w:rPr>
        <w:t>функциональные зоны</w:t>
      </w:r>
      <w:r w:rsidRPr="00A07557">
        <w:t xml:space="preserve"> - зоны, для которых документами территор</w:t>
      </w:r>
      <w:r w:rsidRPr="00A07557">
        <w:t>и</w:t>
      </w:r>
      <w:r w:rsidRPr="00A07557">
        <w:t>ального планирования определены границы и функциональное назначение;</w:t>
      </w:r>
    </w:p>
    <w:p w:rsidR="00105B90" w:rsidRPr="00A07557" w:rsidRDefault="00105B90" w:rsidP="00105B90">
      <w:r w:rsidRPr="00A07557">
        <w:t>частный сервитут - право ограниченного пользования чужим недвиж</w:t>
      </w:r>
      <w:r w:rsidRPr="00A07557">
        <w:t>и</w:t>
      </w:r>
      <w:r w:rsidRPr="00A07557">
        <w:t>мым имуществом (земельным участком, объектом капитального строител</w:t>
      </w:r>
      <w:r w:rsidRPr="00A07557">
        <w:t>ь</w:t>
      </w:r>
      <w:r w:rsidRPr="00A07557">
        <w:t>ства), устанавливаемое решением суда или соглашением между лицом, я</w:t>
      </w:r>
      <w:r w:rsidRPr="00A07557">
        <w:t>в</w:t>
      </w:r>
      <w:r w:rsidRPr="00A07557">
        <w:t>ляющимся собственником объекта недвижимости, и лицом, требующим у</w:t>
      </w:r>
      <w:r w:rsidRPr="00A07557">
        <w:t>с</w:t>
      </w:r>
      <w:r w:rsidRPr="00A07557">
        <w:t>тановления сервитута;</w:t>
      </w:r>
    </w:p>
    <w:p w:rsidR="00105B90" w:rsidRPr="00A07557" w:rsidRDefault="00105B90" w:rsidP="00105B90">
      <w:r w:rsidRPr="00A07557">
        <w:rPr>
          <w:b/>
        </w:rPr>
        <w:t>ширина участка по лицевой границе</w:t>
      </w:r>
      <w:r w:rsidRPr="00A07557">
        <w:t xml:space="preserve"> - расстояние между боковыми границами участка, измеренное по лицевой границе участка;</w:t>
      </w:r>
    </w:p>
    <w:p w:rsidR="009555D2" w:rsidRPr="00A07557" w:rsidRDefault="00105B90" w:rsidP="009555D2">
      <w:pPr>
        <w:spacing w:after="0"/>
      </w:pPr>
      <w:r w:rsidRPr="00A07557">
        <w:rPr>
          <w:b/>
        </w:rPr>
        <w:t>элемент планировочной структуры</w:t>
      </w:r>
      <w:r w:rsidRPr="00A07557">
        <w:t xml:space="preserve"> - </w:t>
      </w:r>
      <w:r w:rsidR="00453567" w:rsidRPr="00A07557">
        <w:t>часть территории поселения (квартал, микрорайон, район и иные подобные элементы). Виды элементов планировочной структуры устанавливаются уполномоченным Правительс</w:t>
      </w:r>
      <w:r w:rsidR="00453567" w:rsidRPr="00A07557">
        <w:t>т</w:t>
      </w:r>
      <w:r w:rsidR="00453567" w:rsidRPr="00A07557">
        <w:t>вом Российской Федерации федеральным органом исполнительной власти</w:t>
      </w:r>
      <w:r w:rsidR="009555D2" w:rsidRPr="00A07557">
        <w:rPr>
          <w:sz w:val="24"/>
          <w:szCs w:val="24"/>
        </w:rPr>
        <w:t xml:space="preserve"> от 03.07.2016 N 373-ФЗ. (</w:t>
      </w:r>
      <w:r w:rsidR="009555D2" w:rsidRPr="00A07557">
        <w:t>Виды элементов планировочной структуры утверждены приказом Минстроя России от 25.04.2017 N 738/пр:</w:t>
      </w:r>
    </w:p>
    <w:p w:rsidR="009555D2" w:rsidRPr="00A07557" w:rsidRDefault="009555D2" w:rsidP="009555D2">
      <w:pPr>
        <w:spacing w:after="0"/>
      </w:pPr>
      <w:r w:rsidRPr="00A07557">
        <w:t>1. Район;</w:t>
      </w:r>
    </w:p>
    <w:p w:rsidR="009555D2" w:rsidRPr="00A07557" w:rsidRDefault="009555D2" w:rsidP="009555D2">
      <w:pPr>
        <w:spacing w:after="0"/>
      </w:pPr>
      <w:r w:rsidRPr="00A07557">
        <w:t>2. Микрорайон;</w:t>
      </w:r>
    </w:p>
    <w:p w:rsidR="009555D2" w:rsidRPr="00A07557" w:rsidRDefault="009555D2" w:rsidP="009555D2">
      <w:pPr>
        <w:spacing w:after="0"/>
      </w:pPr>
      <w:r w:rsidRPr="00A07557">
        <w:t>3. Квартал;</w:t>
      </w:r>
    </w:p>
    <w:p w:rsidR="009555D2" w:rsidRPr="00A07557" w:rsidRDefault="009555D2" w:rsidP="009555D2">
      <w:pPr>
        <w:spacing w:after="0"/>
      </w:pPr>
      <w:r w:rsidRPr="00A07557">
        <w:t>4. Территория общего пользования, за исключением элементов план</w:t>
      </w:r>
      <w:r w:rsidRPr="00A07557">
        <w:t>и</w:t>
      </w:r>
      <w:r w:rsidRPr="00A07557">
        <w:t>ровочной структуры, указанных в пункте 8 настоящего Приложения;</w:t>
      </w:r>
    </w:p>
    <w:p w:rsidR="009555D2" w:rsidRPr="00A07557" w:rsidRDefault="009555D2" w:rsidP="009555D2">
      <w:pPr>
        <w:spacing w:after="0"/>
      </w:pPr>
      <w:r w:rsidRPr="00A07557">
        <w:t>5. Территория садоводческого, огороднического или дачного неко</w:t>
      </w:r>
      <w:r w:rsidRPr="00A07557">
        <w:t>м</w:t>
      </w:r>
      <w:r w:rsidRPr="00A07557">
        <w:t>мерческого объединения граждан;</w:t>
      </w:r>
    </w:p>
    <w:p w:rsidR="009555D2" w:rsidRPr="00A07557" w:rsidRDefault="009555D2" w:rsidP="009555D2">
      <w:pPr>
        <w:spacing w:after="0"/>
      </w:pPr>
      <w:r w:rsidRPr="00A07557">
        <w:t>6. Территория транспортно-пересадочного узла;</w:t>
      </w:r>
    </w:p>
    <w:p w:rsidR="009555D2" w:rsidRPr="00A07557" w:rsidRDefault="009555D2" w:rsidP="009555D2">
      <w:pPr>
        <w:spacing w:after="0"/>
      </w:pPr>
      <w:r w:rsidRPr="00A07557">
        <w:t>7. Территория, занятая линейным объектом и (или) предназначенная для размещения линейного объекта, за исключением элементов планирово</w:t>
      </w:r>
      <w:r w:rsidRPr="00A07557">
        <w:t>ч</w:t>
      </w:r>
      <w:r w:rsidRPr="00A07557">
        <w:t>ной структуры, указанных в пункте 8;</w:t>
      </w:r>
    </w:p>
    <w:p w:rsidR="00105B90" w:rsidRPr="00A07557" w:rsidRDefault="00F972DB" w:rsidP="009555D2">
      <w:pPr>
        <w:spacing w:after="0"/>
      </w:pPr>
      <w:r>
        <w:t>8. Улично-дорожная сеть</w:t>
      </w:r>
    </w:p>
    <w:p w:rsidR="009555D2" w:rsidRPr="00A07557" w:rsidRDefault="009555D2" w:rsidP="009555D2">
      <w:pPr>
        <w:spacing w:after="0"/>
      </w:pPr>
      <w:r w:rsidRPr="005F3AB5">
        <w:rPr>
          <w:b/>
        </w:rPr>
        <w:lastRenderedPageBreak/>
        <w:t>элементы благоустройства</w:t>
      </w:r>
      <w:r w:rsidRPr="00A07557">
        <w:rPr>
          <w:sz w:val="24"/>
          <w:szCs w:val="24"/>
        </w:rPr>
        <w:t xml:space="preserve"> - </w:t>
      </w:r>
      <w:r w:rsidRPr="00A07557">
        <w:t>декоративные, технические, планирово</w:t>
      </w:r>
      <w:r w:rsidRPr="00A07557">
        <w:t>ч</w:t>
      </w:r>
      <w:r w:rsidRPr="00A07557">
        <w:t>ные, конструктивные устройства, элементы озеленения, различные виды оборудования и оформления, в том числе фасадов зданий, строений, соор</w:t>
      </w:r>
      <w:r w:rsidRPr="00A07557">
        <w:t>у</w:t>
      </w:r>
      <w:r w:rsidRPr="00A07557">
        <w:t>жений, малые архитектурные формы, некапитальные нестационарные стро</w:t>
      </w:r>
      <w:r w:rsidRPr="00A07557">
        <w:t>е</w:t>
      </w:r>
      <w:r w:rsidRPr="00A07557">
        <w:t>ния и сооружения, информационные щиты и указатели, применяемые как с</w:t>
      </w:r>
      <w:r w:rsidRPr="00A07557">
        <w:t>о</w:t>
      </w:r>
      <w:r w:rsidRPr="00A07557">
        <w:t>ставные части благоустройства территории;</w:t>
      </w:r>
      <w:r w:rsidR="000F3F4C">
        <w:t xml:space="preserve"> </w:t>
      </w:r>
    </w:p>
    <w:p w:rsidR="00105B90" w:rsidRPr="007656E0" w:rsidRDefault="00105B90" w:rsidP="005F3AB5">
      <w:pPr>
        <w:pStyle w:val="headertext0"/>
        <w:spacing w:after="240" w:afterAutospacing="0"/>
        <w:ind w:firstLine="709"/>
        <w:rPr>
          <w:sz w:val="28"/>
          <w:szCs w:val="28"/>
        </w:rPr>
      </w:pPr>
      <w:r w:rsidRPr="007656E0">
        <w:rPr>
          <w:b/>
          <w:sz w:val="28"/>
          <w:szCs w:val="28"/>
        </w:rPr>
        <w:t>этаж</w:t>
      </w:r>
      <w:r w:rsidRPr="007656E0">
        <w:rPr>
          <w:sz w:val="28"/>
          <w:szCs w:val="28"/>
        </w:rPr>
        <w:t xml:space="preserve"> -</w:t>
      </w:r>
      <w:r w:rsidR="000F3F4C" w:rsidRPr="007656E0">
        <w:rPr>
          <w:sz w:val="28"/>
          <w:szCs w:val="28"/>
        </w:rPr>
        <w:t xml:space="preserve"> </w:t>
      </w:r>
      <w:r w:rsidR="005F3AB5" w:rsidRPr="007656E0">
        <w:rPr>
          <w:sz w:val="28"/>
          <w:szCs w:val="28"/>
        </w:rPr>
        <w:t>пространство с помещениями между высотными отметками ве</w:t>
      </w:r>
      <w:r w:rsidR="005F3AB5" w:rsidRPr="007656E0">
        <w:rPr>
          <w:sz w:val="28"/>
          <w:szCs w:val="28"/>
        </w:rPr>
        <w:t>р</w:t>
      </w:r>
      <w:r w:rsidR="005F3AB5" w:rsidRPr="007656E0">
        <w:rPr>
          <w:sz w:val="28"/>
          <w:szCs w:val="28"/>
        </w:rPr>
        <w:t>ха перекрытия (или пола по грунту) и верха вышерасположенного перекр</w:t>
      </w:r>
      <w:r w:rsidR="005F3AB5" w:rsidRPr="007656E0">
        <w:rPr>
          <w:sz w:val="28"/>
          <w:szCs w:val="28"/>
        </w:rPr>
        <w:t>ы</w:t>
      </w:r>
      <w:r w:rsidR="005F3AB5" w:rsidRPr="007656E0">
        <w:rPr>
          <w:sz w:val="28"/>
          <w:szCs w:val="28"/>
        </w:rPr>
        <w:t>тия (покрытия кровли)</w:t>
      </w:r>
      <w:r w:rsidRPr="007656E0">
        <w:rPr>
          <w:sz w:val="28"/>
          <w:szCs w:val="28"/>
        </w:rPr>
        <w:t>;</w:t>
      </w:r>
    </w:p>
    <w:p w:rsidR="009555D2" w:rsidRPr="00A07557" w:rsidRDefault="00105B90" w:rsidP="009555D2">
      <w:pPr>
        <w:spacing w:after="0"/>
      </w:pPr>
      <w:r w:rsidRPr="00A07557">
        <w:rPr>
          <w:b/>
        </w:rPr>
        <w:t>этажность здания</w:t>
      </w:r>
      <w:r w:rsidRPr="00A07557">
        <w:t xml:space="preserve"> - </w:t>
      </w:r>
      <w:r w:rsidR="009555D2" w:rsidRPr="00A07557">
        <w:t xml:space="preserve">при определении </w:t>
      </w:r>
      <w:r w:rsidR="009555D2" w:rsidRPr="00A07557">
        <w:rPr>
          <w:b/>
        </w:rPr>
        <w:t>этажности здания</w:t>
      </w:r>
      <w:r w:rsidR="009555D2" w:rsidRPr="00A07557">
        <w:t xml:space="preserve"> учитываются все надземные этажи, в том числе технический этаж, мансардный, а также цокольный этаж, если верх его перекрытия находится выше средней план</w:t>
      </w:r>
      <w:r w:rsidR="009555D2" w:rsidRPr="00A07557">
        <w:t>и</w:t>
      </w:r>
      <w:r w:rsidR="009555D2" w:rsidRPr="00A07557">
        <w:t>ровочной отметки земли не менее чем на 2 м.</w:t>
      </w:r>
    </w:p>
    <w:p w:rsidR="009555D2" w:rsidRPr="00A07557" w:rsidRDefault="009555D2" w:rsidP="009555D2">
      <w:pPr>
        <w:spacing w:after="0"/>
      </w:pPr>
      <w:r w:rsidRPr="00A07557">
        <w:t xml:space="preserve">При определении </w:t>
      </w:r>
      <w:r w:rsidRPr="00A07557">
        <w:rPr>
          <w:b/>
        </w:rPr>
        <w:t>числа (количества) этажей</w:t>
      </w:r>
      <w:r w:rsidRPr="00A07557">
        <w:t xml:space="preserve"> учитываются все этажи, включая подземный, подвальный, цокольный, надземный, технический, ма</w:t>
      </w:r>
      <w:r w:rsidRPr="00A07557">
        <w:t>н</w:t>
      </w:r>
      <w:r w:rsidRPr="00A07557">
        <w:t>сардный и др.</w:t>
      </w:r>
    </w:p>
    <w:p w:rsidR="009555D2" w:rsidRPr="00A07557" w:rsidRDefault="009555D2" w:rsidP="009555D2">
      <w:pPr>
        <w:spacing w:after="0"/>
      </w:pPr>
      <w:r w:rsidRPr="00A07557">
        <w:t>Подполье под зданием независимо от его высоты, а также междуэта</w:t>
      </w:r>
      <w:r w:rsidRPr="00A07557">
        <w:t>ж</w:t>
      </w:r>
      <w:r w:rsidRPr="00A07557">
        <w:t>ное пространство и технический чердак с высотой менее 1,8 м в число на</w:t>
      </w:r>
      <w:r w:rsidRPr="00A07557">
        <w:t>д</w:t>
      </w:r>
      <w:r w:rsidRPr="00A07557">
        <w:t>земных этажей не включаются.</w:t>
      </w:r>
    </w:p>
    <w:p w:rsidR="00A16D06" w:rsidRPr="00A07557" w:rsidRDefault="009555D2" w:rsidP="009555D2">
      <w:r w:rsidRPr="00A07557">
        <w:rPr>
          <w:b/>
        </w:rPr>
        <w:t>Количество этажей многоквартирного здания</w:t>
      </w:r>
      <w:r w:rsidRPr="00A07557">
        <w:t xml:space="preserve"> определяется как к</w:t>
      </w:r>
      <w:r w:rsidRPr="00A07557">
        <w:t>о</w:t>
      </w:r>
      <w:r w:rsidRPr="00A07557">
        <w:t>личество всех этажей здания, надземных, подземных, мансардных, технич</w:t>
      </w:r>
      <w:r w:rsidRPr="00A07557">
        <w:t>е</w:t>
      </w:r>
      <w:r w:rsidRPr="00A07557">
        <w:t>ских чердаков, за исключением помещений и междуэтажных пространств с высотой помещения менее 1,8 м и помещений подполья. (п.3.10). Крышные котельные, машинные отделения лифтов, помещения венткамер, распол</w:t>
      </w:r>
      <w:r w:rsidRPr="00A07557">
        <w:t>о</w:t>
      </w:r>
      <w:r w:rsidRPr="00A07557">
        <w:t>женные на крыше, в количество этажей не включаются</w:t>
      </w:r>
      <w:r w:rsidR="00A16D06" w:rsidRPr="00A07557">
        <w:t>.</w:t>
      </w:r>
    </w:p>
    <w:p w:rsidR="00887C79" w:rsidRPr="00A07557" w:rsidRDefault="00887C79" w:rsidP="00105B90"/>
    <w:p w:rsidR="009B30F1" w:rsidRPr="00A07557" w:rsidRDefault="009B30F1" w:rsidP="00262B11">
      <w:pPr>
        <w:pStyle w:val="21"/>
        <w:rPr>
          <w:rFonts w:eastAsia="GOST Type AU"/>
          <w:i/>
          <w:color w:val="auto"/>
          <w:lang w:eastAsia="ar-SA"/>
        </w:rPr>
      </w:pPr>
      <w:bookmarkStart w:id="14" w:name="_Toc208205263"/>
      <w:bookmarkStart w:id="15" w:name="_Toc427840773"/>
      <w:bookmarkStart w:id="16" w:name="_Toc427840955"/>
      <w:bookmarkStart w:id="17" w:name="_Toc465786381"/>
      <w:bookmarkStart w:id="18" w:name="_Toc515026934"/>
      <w:bookmarkStart w:id="19" w:name="_Toc200537076"/>
      <w:bookmarkStart w:id="20" w:name="_Toc208205264"/>
      <w:bookmarkStart w:id="21" w:name="_Toc427840774"/>
      <w:bookmarkStart w:id="22" w:name="_Toc427840956"/>
      <w:bookmarkStart w:id="23" w:name="_Toc465786382"/>
      <w:bookmarkStart w:id="24" w:name="_Toc286147800"/>
      <w:bookmarkStart w:id="25" w:name="_Toc286147944"/>
      <w:bookmarkStart w:id="26" w:name="_Toc288571400"/>
      <w:bookmarkStart w:id="27" w:name="_Toc289157106"/>
      <w:bookmarkStart w:id="28" w:name="_Toc343671185"/>
      <w:bookmarkEnd w:id="12"/>
      <w:r w:rsidRPr="00A07557">
        <w:rPr>
          <w:rFonts w:eastAsia="GOST Type AU"/>
          <w:color w:val="auto"/>
          <w:lang w:eastAsia="ar-SA"/>
        </w:rPr>
        <w:t xml:space="preserve">Глава 1. </w:t>
      </w:r>
      <w:bookmarkEnd w:id="14"/>
      <w:bookmarkEnd w:id="15"/>
      <w:bookmarkEnd w:id="16"/>
      <w:r w:rsidRPr="00A07557">
        <w:rPr>
          <w:rFonts w:eastAsia="GOST Type AU"/>
          <w:color w:val="auto"/>
          <w:lang w:eastAsia="ar-SA"/>
        </w:rPr>
        <w:t>Положения о регулировании землепользования и застройки органами местного самоуправления</w:t>
      </w:r>
      <w:bookmarkEnd w:id="17"/>
      <w:bookmarkEnd w:id="18"/>
    </w:p>
    <w:p w:rsidR="00945B69" w:rsidRPr="00A07557" w:rsidRDefault="00945B69" w:rsidP="00C50D01">
      <w:pPr>
        <w:pStyle w:val="3"/>
      </w:pPr>
      <w:bookmarkStart w:id="29" w:name="_Toc515026935"/>
      <w:r w:rsidRPr="00A07557">
        <w:t xml:space="preserve">Статья </w:t>
      </w:r>
      <w:r w:rsidR="00CF27AF" w:rsidRPr="00A07557">
        <w:t>2</w:t>
      </w:r>
      <w:r w:rsidRPr="00A07557">
        <w:t>. Полномочия органов местного самоуправления в области землепользования и застройки</w:t>
      </w:r>
      <w:bookmarkEnd w:id="19"/>
      <w:bookmarkEnd w:id="20"/>
      <w:bookmarkEnd w:id="21"/>
      <w:bookmarkEnd w:id="22"/>
      <w:bookmarkEnd w:id="23"/>
      <w:bookmarkEnd w:id="29"/>
    </w:p>
    <w:p w:rsidR="00945B69" w:rsidRPr="00A07557" w:rsidRDefault="00945B69" w:rsidP="00945B69">
      <w:pPr>
        <w:ind w:firstLine="567"/>
        <w:rPr>
          <w:b/>
          <w:i/>
        </w:rPr>
      </w:pPr>
    </w:p>
    <w:p w:rsidR="00945B69" w:rsidRPr="00A07557" w:rsidRDefault="00945B69" w:rsidP="00D93AED">
      <w:pPr>
        <w:rPr>
          <w:i/>
        </w:rPr>
      </w:pPr>
      <w:r w:rsidRPr="00A07557">
        <w:t xml:space="preserve">1. К полномочиям Совета депутатов </w:t>
      </w:r>
      <w:r w:rsidR="0076581E">
        <w:t>Черкасского</w:t>
      </w:r>
      <w:r w:rsidRPr="00A07557">
        <w:t xml:space="preserve"> сельского поселения</w:t>
      </w:r>
      <w:r w:rsidR="00F26CDA" w:rsidRPr="00A07557">
        <w:t xml:space="preserve"> </w:t>
      </w:r>
      <w:r w:rsidRPr="00A07557">
        <w:t>(далее - Совет) в области землепользования и застройки относятся:</w:t>
      </w:r>
    </w:p>
    <w:p w:rsidR="001F4E97" w:rsidRPr="00A07557" w:rsidRDefault="001F4E97" w:rsidP="001F4E97">
      <w:pPr>
        <w:pStyle w:val="COMMENT"/>
        <w:numPr>
          <w:ilvl w:val="0"/>
          <w:numId w:val="40"/>
        </w:numPr>
        <w:jc w:val="both"/>
        <w:rPr>
          <w:rFonts w:ascii="Times New Roman" w:hAnsi="Times New Roman"/>
          <w:sz w:val="28"/>
          <w:szCs w:val="28"/>
        </w:rPr>
      </w:pPr>
      <w:r w:rsidRPr="00A07557">
        <w:rPr>
          <w:rFonts w:ascii="Times New Roman" w:hAnsi="Times New Roman"/>
          <w:sz w:val="28"/>
          <w:szCs w:val="28"/>
        </w:rPr>
        <w:t>утверждение документов территориального планирования поселений;</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numPr>
          <w:ilvl w:val="0"/>
          <w:numId w:val="40"/>
        </w:numPr>
        <w:jc w:val="both"/>
        <w:rPr>
          <w:rFonts w:ascii="Times New Roman" w:hAnsi="Times New Roman"/>
          <w:sz w:val="28"/>
          <w:szCs w:val="28"/>
        </w:rPr>
      </w:pPr>
      <w:r w:rsidRPr="00A07557">
        <w:rPr>
          <w:rFonts w:ascii="Times New Roman" w:hAnsi="Times New Roman"/>
          <w:sz w:val="28"/>
          <w:szCs w:val="28"/>
        </w:rPr>
        <w:t>утверждение местных нормативов градостроительного проектирования поселений;</w:t>
      </w:r>
    </w:p>
    <w:p w:rsidR="001F4E97" w:rsidRPr="00A07557" w:rsidRDefault="001F4E97" w:rsidP="001F4E97">
      <w:pPr>
        <w:pStyle w:val="FORMATTEXT"/>
        <w:ind w:firstLine="568"/>
        <w:jc w:val="both"/>
        <w:rPr>
          <w:sz w:val="28"/>
          <w:szCs w:val="28"/>
        </w:rPr>
      </w:pPr>
    </w:p>
    <w:p w:rsidR="001F4E97" w:rsidRPr="007656E0" w:rsidRDefault="001F4E97" w:rsidP="001F4E97">
      <w:pPr>
        <w:pStyle w:val="COMMENT"/>
        <w:numPr>
          <w:ilvl w:val="0"/>
          <w:numId w:val="40"/>
        </w:numPr>
        <w:jc w:val="both"/>
        <w:rPr>
          <w:rFonts w:ascii="Times New Roman" w:hAnsi="Times New Roman"/>
          <w:sz w:val="28"/>
          <w:szCs w:val="28"/>
        </w:rPr>
      </w:pPr>
      <w:r w:rsidRPr="007656E0">
        <w:rPr>
          <w:rFonts w:ascii="Times New Roman" w:hAnsi="Times New Roman"/>
          <w:sz w:val="28"/>
          <w:szCs w:val="28"/>
        </w:rPr>
        <w:t>утверждение правил землепользования и застройки поселений</w:t>
      </w:r>
      <w:r w:rsidR="005F3AB5" w:rsidRPr="007656E0">
        <w:rPr>
          <w:rFonts w:ascii="Times New Roman" w:hAnsi="Times New Roman"/>
          <w:sz w:val="28"/>
          <w:szCs w:val="28"/>
        </w:rPr>
        <w:t>, внес</w:t>
      </w:r>
      <w:r w:rsidR="005F3AB5" w:rsidRPr="007656E0">
        <w:rPr>
          <w:rFonts w:ascii="Times New Roman" w:hAnsi="Times New Roman"/>
          <w:sz w:val="28"/>
          <w:szCs w:val="28"/>
        </w:rPr>
        <w:t>е</w:t>
      </w:r>
      <w:r w:rsidR="005F3AB5" w:rsidRPr="007656E0">
        <w:rPr>
          <w:rFonts w:ascii="Times New Roman" w:hAnsi="Times New Roman"/>
          <w:sz w:val="28"/>
          <w:szCs w:val="28"/>
        </w:rPr>
        <w:t>ние в них изменений</w:t>
      </w:r>
      <w:r w:rsidRPr="007656E0">
        <w:rPr>
          <w:rFonts w:ascii="Times New Roman" w:hAnsi="Times New Roman"/>
          <w:sz w:val="28"/>
          <w:szCs w:val="28"/>
        </w:rPr>
        <w:t>;</w:t>
      </w:r>
    </w:p>
    <w:p w:rsidR="001F4E97" w:rsidRPr="007656E0" w:rsidRDefault="001F4E97" w:rsidP="001F4E97">
      <w:pPr>
        <w:pStyle w:val="FORMATTEXT"/>
        <w:ind w:firstLine="568"/>
        <w:jc w:val="both"/>
        <w:rPr>
          <w:sz w:val="28"/>
          <w:szCs w:val="28"/>
        </w:rPr>
      </w:pPr>
    </w:p>
    <w:p w:rsidR="000A1CC6" w:rsidRPr="007656E0" w:rsidRDefault="009555D2" w:rsidP="001F4E97">
      <w:pPr>
        <w:pStyle w:val="a2"/>
        <w:numPr>
          <w:ilvl w:val="0"/>
          <w:numId w:val="40"/>
        </w:numPr>
      </w:pPr>
      <w:r w:rsidRPr="007656E0">
        <w:t>принятие решени</w:t>
      </w:r>
      <w:r w:rsidR="000A1CC6" w:rsidRPr="007656E0">
        <w:t xml:space="preserve">й </w:t>
      </w:r>
      <w:r w:rsidRPr="007656E0">
        <w:t>о комплексном развитии</w:t>
      </w:r>
      <w:r w:rsidR="000A1CC6" w:rsidRPr="007656E0">
        <w:t xml:space="preserve"> застроенных территории;</w:t>
      </w:r>
    </w:p>
    <w:p w:rsidR="00945B69" w:rsidRPr="007656E0" w:rsidRDefault="00945B69" w:rsidP="001F4E97">
      <w:pPr>
        <w:pStyle w:val="a2"/>
        <w:numPr>
          <w:ilvl w:val="0"/>
          <w:numId w:val="40"/>
        </w:numPr>
      </w:pPr>
      <w:r w:rsidRPr="007656E0">
        <w:t>иные полномочия в соответствии с законодательством.</w:t>
      </w:r>
    </w:p>
    <w:p w:rsidR="00945B69" w:rsidRPr="007656E0" w:rsidRDefault="00945B69" w:rsidP="00D93AED">
      <w:pPr>
        <w:rPr>
          <w:i/>
        </w:rPr>
      </w:pPr>
      <w:r w:rsidRPr="007656E0">
        <w:t>2.</w:t>
      </w:r>
      <w:r w:rsidR="009B30F1" w:rsidRPr="007656E0">
        <w:t xml:space="preserve"> </w:t>
      </w:r>
      <w:r w:rsidRPr="007656E0">
        <w:t xml:space="preserve">К полномочиям </w:t>
      </w:r>
      <w:r w:rsidR="000A1CC6" w:rsidRPr="007656E0">
        <w:t>администрации</w:t>
      </w:r>
      <w:r w:rsidR="0076581E">
        <w:t xml:space="preserve"> Черкасского</w:t>
      </w:r>
      <w:r w:rsidRPr="007656E0">
        <w:t xml:space="preserve"> сельского поселения относятся:</w:t>
      </w:r>
    </w:p>
    <w:p w:rsidR="009C3E36" w:rsidRPr="007656E0" w:rsidRDefault="009C3E36" w:rsidP="009C3E36">
      <w:r w:rsidRPr="007656E0">
        <w:t>1) подготовка</w:t>
      </w:r>
      <w:r w:rsidR="008A1EDA" w:rsidRPr="007656E0">
        <w:t xml:space="preserve"> </w:t>
      </w:r>
      <w:r w:rsidRPr="007656E0">
        <w:t>документов территориального планирования поселений;</w:t>
      </w:r>
    </w:p>
    <w:p w:rsidR="009C3E36" w:rsidRPr="007656E0" w:rsidRDefault="009C3E36" w:rsidP="009C3E36">
      <w:r w:rsidRPr="007656E0">
        <w:t>2)</w:t>
      </w:r>
      <w:r w:rsidR="000F3F4C" w:rsidRPr="007656E0">
        <w:t xml:space="preserve"> </w:t>
      </w:r>
      <w:r w:rsidRPr="007656E0">
        <w:t>подготовка местных нормативов градостроительного проектиров</w:t>
      </w:r>
      <w:r w:rsidRPr="007656E0">
        <w:t>а</w:t>
      </w:r>
      <w:r w:rsidRPr="007656E0">
        <w:t>ния поселений;</w:t>
      </w:r>
    </w:p>
    <w:p w:rsidR="009C3E36" w:rsidRPr="007656E0" w:rsidRDefault="009C3E36" w:rsidP="009C3E36">
      <w:r w:rsidRPr="007656E0">
        <w:t>3)</w:t>
      </w:r>
      <w:r w:rsidR="000F3F4C" w:rsidRPr="007656E0">
        <w:t xml:space="preserve"> </w:t>
      </w:r>
      <w:r w:rsidRPr="007656E0">
        <w:t>подготовка правил землепользования и застройки поселений;</w:t>
      </w:r>
    </w:p>
    <w:p w:rsidR="009C3E36" w:rsidRPr="007656E0" w:rsidRDefault="009C3E36" w:rsidP="009C3E36">
      <w:r w:rsidRPr="007656E0">
        <w:t>4)подготовка и утверждение документации по планировке территории в случаях, предусмотренных</w:t>
      </w:r>
      <w:r w:rsidR="000F3F4C" w:rsidRPr="007656E0">
        <w:t xml:space="preserve"> </w:t>
      </w:r>
      <w:r w:rsidRPr="007656E0">
        <w:t>ГрК РФ;</w:t>
      </w:r>
    </w:p>
    <w:p w:rsidR="009C3E36" w:rsidRPr="007656E0" w:rsidRDefault="009C3E36" w:rsidP="009C3E36">
      <w:r w:rsidRPr="007656E0">
        <w:t>5) выдача разрешений на строительство, разрешений на ввод объектов в эксплуатацию при осуществлении строительства, реконструкции, кап</w:t>
      </w:r>
      <w:r w:rsidRPr="007656E0">
        <w:t>и</w:t>
      </w:r>
      <w:r w:rsidRPr="007656E0">
        <w:t>тального ремонта объектов капитального строительства, расположенных на территории поселения;</w:t>
      </w:r>
    </w:p>
    <w:p w:rsidR="009C3E36" w:rsidRPr="007656E0" w:rsidRDefault="009C3E36" w:rsidP="009C3E36">
      <w:r w:rsidRPr="007656E0">
        <w:t>6) принятие решений о развитии застроенных территорий;</w:t>
      </w:r>
    </w:p>
    <w:p w:rsidR="009C3E36" w:rsidRPr="007656E0" w:rsidRDefault="009C3E36" w:rsidP="009C3E36">
      <w:r w:rsidRPr="007656E0">
        <w:t>7) проведение осмотра зданий, сооружений на предмет их технического состояния и надлежащего технического обслуживания в соответствии с тр</w:t>
      </w:r>
      <w:r w:rsidRPr="007656E0">
        <w:t>е</w:t>
      </w:r>
      <w:r w:rsidRPr="007656E0">
        <w:t>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w:t>
      </w:r>
      <w:r w:rsidR="000F3F4C" w:rsidRPr="007656E0">
        <w:t xml:space="preserve"> </w:t>
      </w:r>
      <w:r w:rsidRPr="007656E0">
        <w:t>ГрК РФ;</w:t>
      </w:r>
    </w:p>
    <w:p w:rsidR="009C3E36" w:rsidRPr="007656E0" w:rsidRDefault="009C3E36" w:rsidP="009C3E36">
      <w:r w:rsidRPr="007656E0">
        <w:t>8) разработка</w:t>
      </w:r>
      <w:r w:rsidR="000F3F4C" w:rsidRPr="007656E0">
        <w:t xml:space="preserve"> </w:t>
      </w:r>
      <w:r w:rsidRPr="007656E0">
        <w:t>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9C3E36" w:rsidRPr="007656E0" w:rsidRDefault="009C3E36" w:rsidP="009C3E36">
      <w:r w:rsidRPr="007656E0">
        <w:t>9) заключение договоров о комплексном развитии территории по ин</w:t>
      </w:r>
      <w:r w:rsidRPr="007656E0">
        <w:t>и</w:t>
      </w:r>
      <w:r w:rsidRPr="007656E0">
        <w:t>циативе правообладателей земельных участков и (или) расположенных на них объектов недвижимого имущества;</w:t>
      </w:r>
    </w:p>
    <w:p w:rsidR="009C3E36" w:rsidRPr="007656E0" w:rsidRDefault="009C3E36" w:rsidP="009C3E36">
      <w:r w:rsidRPr="007656E0">
        <w:lastRenderedPageBreak/>
        <w:t>10) принятие решения о комплексном развитии территории по иници</w:t>
      </w:r>
      <w:r w:rsidRPr="007656E0">
        <w:t>а</w:t>
      </w:r>
      <w:r w:rsidRPr="007656E0">
        <w:t>тиве органа местного самоуправления.</w:t>
      </w:r>
    </w:p>
    <w:p w:rsidR="009C3E36" w:rsidRPr="007656E0" w:rsidRDefault="0076581E" w:rsidP="009C3E36">
      <w:r>
        <w:t>Администрация Черкасс</w:t>
      </w:r>
      <w:r w:rsidR="009C3E36" w:rsidRPr="007656E0">
        <w:t>кого сельсовета вправе заключать соглашения с</w:t>
      </w:r>
      <w:r w:rsidR="000F3F4C" w:rsidRPr="007656E0">
        <w:t xml:space="preserve"> </w:t>
      </w:r>
      <w:r w:rsidR="009C3E36" w:rsidRPr="007656E0">
        <w:t>администрацией Саракташского района о передаче им осуществл</w:t>
      </w:r>
      <w:r w:rsidR="009C3E36" w:rsidRPr="007656E0">
        <w:t>е</w:t>
      </w:r>
      <w:r w:rsidR="009C3E36" w:rsidRPr="007656E0">
        <w:t>ния части полномочий,указанных в пункте 2 настоящей статьи,за счет межбю</w:t>
      </w:r>
      <w:r w:rsidR="009C3E36" w:rsidRPr="007656E0">
        <w:t>д</w:t>
      </w:r>
      <w:r w:rsidR="009C3E36" w:rsidRPr="007656E0">
        <w:t>жетных трансфертов, предоставляемых из бюджета поселения в бюджет муниц</w:t>
      </w:r>
      <w:r w:rsidR="009C3E36" w:rsidRPr="007656E0">
        <w:t>и</w:t>
      </w:r>
      <w:r w:rsidR="009C3E36" w:rsidRPr="007656E0">
        <w:t>пального района в соответствии с Бюджетным кодексом Российской Федер</w:t>
      </w:r>
      <w:r w:rsidR="009C3E36" w:rsidRPr="007656E0">
        <w:t>а</w:t>
      </w:r>
      <w:r w:rsidR="009C3E36" w:rsidRPr="007656E0">
        <w:t>ции.</w:t>
      </w:r>
    </w:p>
    <w:p w:rsidR="009C3E36" w:rsidRPr="007656E0" w:rsidRDefault="009C3E36" w:rsidP="009C3E36"/>
    <w:p w:rsidR="009C3E36" w:rsidRPr="007656E0" w:rsidRDefault="009C3E36" w:rsidP="009C3E36">
      <w:r w:rsidRPr="007656E0">
        <w:t>3. К полномочиям органов местного самоуправления муниципального района в области градостроительной деятельности относятся:</w:t>
      </w:r>
    </w:p>
    <w:p w:rsidR="009C3E36" w:rsidRPr="007656E0" w:rsidRDefault="009C3E36" w:rsidP="009C3E36">
      <w:r w:rsidRPr="007656E0">
        <w:t>1) подготовка и утверждение документов территориального планир</w:t>
      </w:r>
      <w:r w:rsidRPr="007656E0">
        <w:t>о</w:t>
      </w:r>
      <w:r w:rsidRPr="007656E0">
        <w:t>вания муниципального района;</w:t>
      </w:r>
    </w:p>
    <w:p w:rsidR="009C3E36" w:rsidRPr="007656E0" w:rsidRDefault="009C3E36" w:rsidP="009C3E36">
      <w:r w:rsidRPr="007656E0">
        <w:t>2) утверждение местных нормативов градостроительного проектиров</w:t>
      </w:r>
      <w:r w:rsidRPr="007656E0">
        <w:t>а</w:t>
      </w:r>
      <w:r w:rsidRPr="007656E0">
        <w:t>ния муниципальных районов;</w:t>
      </w:r>
    </w:p>
    <w:p w:rsidR="009C3E36" w:rsidRPr="007656E0" w:rsidRDefault="009C3E36" w:rsidP="009C3E36">
      <w:r w:rsidRPr="007656E0">
        <w:t>4) утверждение документации по планировке территории в случаях, предусмотренных ГрК РФ;</w:t>
      </w:r>
    </w:p>
    <w:p w:rsidR="009C3E36" w:rsidRPr="007656E0" w:rsidRDefault="009C3E36" w:rsidP="009C3E36">
      <w:pPr>
        <w:rPr>
          <w:ins w:id="30" w:author="LAK" w:date="2018-05-14T11:21:00Z"/>
        </w:rPr>
      </w:pPr>
      <w:r w:rsidRPr="007656E0">
        <w:t>5) ведение информационных систем обеспечения градостроительной деятельности, осуществляемой на территории муниципального района</w:t>
      </w:r>
      <w:ins w:id="31" w:author="LAK" w:date="2018-05-14T11:21:00Z">
        <w:r w:rsidRPr="007656E0">
          <w:t>.</w:t>
        </w:r>
      </w:ins>
    </w:p>
    <w:p w:rsidR="00945B69" w:rsidRPr="00A07557" w:rsidRDefault="00945B69" w:rsidP="00D93AED">
      <w:pPr>
        <w:rPr>
          <w:i/>
        </w:rPr>
      </w:pPr>
      <w:r w:rsidRPr="00A07557">
        <w:t xml:space="preserve">3. К полномочиям администрации </w:t>
      </w:r>
      <w:r w:rsidR="00F26CDA" w:rsidRPr="00A07557">
        <w:t>Саракташского</w:t>
      </w:r>
      <w:r w:rsidRPr="00A07557">
        <w:t xml:space="preserve"> муниципального района (далее </w:t>
      </w:r>
      <w:r w:rsidRPr="00A07557">
        <w:rPr>
          <w:rFonts w:cs="Arial"/>
        </w:rPr>
        <w:t>–</w:t>
      </w:r>
      <w:r w:rsidR="003F7F38" w:rsidRPr="00A07557">
        <w:rPr>
          <w:rFonts w:cs="Arial"/>
        </w:rPr>
        <w:t xml:space="preserve"> </w:t>
      </w:r>
      <w:r w:rsidRPr="00A07557">
        <w:rPr>
          <w:rFonts w:cs="GOST type A"/>
        </w:rPr>
        <w:t>администрация</w:t>
      </w:r>
      <w:r w:rsidRPr="00A07557">
        <w:t xml:space="preserve"> района) относятся:</w:t>
      </w: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1) подготовка и утверждение документов территориального планиров</w:t>
      </w:r>
      <w:r w:rsidRPr="00A07557">
        <w:rPr>
          <w:rFonts w:ascii="Times New Roman" w:hAnsi="Times New Roman"/>
          <w:sz w:val="28"/>
          <w:szCs w:val="28"/>
        </w:rPr>
        <w:t>а</w:t>
      </w:r>
      <w:r w:rsidRPr="00A07557">
        <w:rPr>
          <w:rFonts w:ascii="Times New Roman" w:hAnsi="Times New Roman"/>
          <w:sz w:val="28"/>
          <w:szCs w:val="28"/>
        </w:rPr>
        <w:t>ния муниципальных районов;</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2) утверждение местных нормативов градостроительного проектиров</w:t>
      </w:r>
      <w:r w:rsidRPr="00A07557">
        <w:rPr>
          <w:rFonts w:ascii="Times New Roman" w:hAnsi="Times New Roman"/>
          <w:sz w:val="28"/>
          <w:szCs w:val="28"/>
        </w:rPr>
        <w:t>а</w:t>
      </w:r>
      <w:r w:rsidRPr="00A07557">
        <w:rPr>
          <w:rFonts w:ascii="Times New Roman" w:hAnsi="Times New Roman"/>
          <w:sz w:val="28"/>
          <w:szCs w:val="28"/>
        </w:rPr>
        <w:t>ния муниципальных районов;</w:t>
      </w:r>
      <w:r w:rsidRPr="00A07557">
        <w:rPr>
          <w:sz w:val="28"/>
          <w:szCs w:val="28"/>
        </w:rPr>
        <w:t xml:space="preserve"> </w:t>
      </w:r>
    </w:p>
    <w:p w:rsidR="001F4E97" w:rsidRPr="00A07557" w:rsidRDefault="001F4E97" w:rsidP="001F4E97">
      <w:pPr>
        <w:pStyle w:val="COMMENT"/>
        <w:ind w:firstLine="568"/>
        <w:jc w:val="both"/>
        <w:rPr>
          <w:rFonts w:ascii="Times New Roman" w:hAnsi="Times New Roman"/>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3) утверждение правил землепользования и застройки соответствующих межселенных территорий;</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4) утверждение документации по планировке территории в случаях, предусмотренных настоящим Кодексом;</w:t>
      </w:r>
      <w:r w:rsidRPr="00A07557">
        <w:rPr>
          <w:sz w:val="28"/>
          <w:szCs w:val="28"/>
        </w:rPr>
        <w:t xml:space="preserve"> </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t>5) выдача разрешений на строительство, разрешений на ввод объектов в эксплуатацию при осуществлении строительства, реконструкции, капитал</w:t>
      </w:r>
      <w:r w:rsidRPr="00A07557">
        <w:rPr>
          <w:rFonts w:ascii="Times New Roman" w:hAnsi="Times New Roman"/>
          <w:sz w:val="28"/>
          <w:szCs w:val="28"/>
        </w:rPr>
        <w:t>ь</w:t>
      </w:r>
      <w:r w:rsidRPr="00A07557">
        <w:rPr>
          <w:rFonts w:ascii="Times New Roman" w:hAnsi="Times New Roman"/>
          <w:sz w:val="28"/>
          <w:szCs w:val="28"/>
        </w:rPr>
        <w:t>ного ремонта объектов капитального строительства, расположенных на соо</w:t>
      </w:r>
      <w:r w:rsidRPr="00A07557">
        <w:rPr>
          <w:rFonts w:ascii="Times New Roman" w:hAnsi="Times New Roman"/>
          <w:sz w:val="28"/>
          <w:szCs w:val="28"/>
        </w:rPr>
        <w:t>т</w:t>
      </w:r>
      <w:r w:rsidRPr="00A07557">
        <w:rPr>
          <w:rFonts w:ascii="Times New Roman" w:hAnsi="Times New Roman"/>
          <w:sz w:val="28"/>
          <w:szCs w:val="28"/>
        </w:rPr>
        <w:t>ветствующих межселенных территориях;</w:t>
      </w:r>
    </w:p>
    <w:p w:rsidR="001F4E97" w:rsidRPr="00A07557" w:rsidRDefault="001F4E97" w:rsidP="001F4E97">
      <w:pPr>
        <w:pStyle w:val="FORMATTEXT"/>
        <w:ind w:firstLine="568"/>
        <w:jc w:val="both"/>
        <w:rPr>
          <w:sz w:val="28"/>
          <w:szCs w:val="28"/>
        </w:rPr>
      </w:pPr>
    </w:p>
    <w:p w:rsidR="001F4E97" w:rsidRPr="00A07557" w:rsidRDefault="001F4E97" w:rsidP="001F4E97">
      <w:pPr>
        <w:pStyle w:val="COMMENT"/>
        <w:ind w:firstLine="568"/>
        <w:jc w:val="both"/>
        <w:rPr>
          <w:sz w:val="28"/>
          <w:szCs w:val="28"/>
        </w:rPr>
      </w:pPr>
      <w:r w:rsidRPr="00A07557">
        <w:rPr>
          <w:rFonts w:ascii="Times New Roman" w:hAnsi="Times New Roman"/>
          <w:sz w:val="28"/>
          <w:szCs w:val="28"/>
        </w:rPr>
        <w:lastRenderedPageBreak/>
        <w:t xml:space="preserve">6) ведение информационных систем обеспечения градостроительной деятельности, осуществляемой на территориях муниципальных районов. </w:t>
      </w:r>
    </w:p>
    <w:p w:rsidR="00945B69" w:rsidRPr="00A07557" w:rsidRDefault="00945B69" w:rsidP="00D93AED"/>
    <w:p w:rsidR="00945B69" w:rsidRPr="00A07557" w:rsidRDefault="00945B69" w:rsidP="00C50D01">
      <w:pPr>
        <w:pStyle w:val="3"/>
      </w:pPr>
      <w:bookmarkStart w:id="32" w:name="_Toc200537077"/>
      <w:bookmarkStart w:id="33" w:name="_Toc208205265"/>
      <w:bookmarkStart w:id="34" w:name="_Toc427840775"/>
      <w:bookmarkStart w:id="35" w:name="_Toc427840957"/>
      <w:bookmarkStart w:id="36" w:name="_Toc465786383"/>
      <w:bookmarkStart w:id="37" w:name="_Toc515026936"/>
      <w:r w:rsidRPr="00A07557">
        <w:t xml:space="preserve">Статья </w:t>
      </w:r>
      <w:r w:rsidR="009B30F1" w:rsidRPr="00A07557">
        <w:t>3</w:t>
      </w:r>
      <w:r w:rsidRPr="00A07557">
        <w:t xml:space="preserve">. Комиссия по </w:t>
      </w:r>
      <w:bookmarkEnd w:id="32"/>
      <w:r w:rsidRPr="00A07557">
        <w:t xml:space="preserve">землепользованию и застройке </w:t>
      </w:r>
      <w:bookmarkEnd w:id="33"/>
      <w:bookmarkEnd w:id="34"/>
      <w:bookmarkEnd w:id="35"/>
      <w:r w:rsidR="0076581E">
        <w:t>Черкасс</w:t>
      </w:r>
      <w:r w:rsidR="00F26CDA" w:rsidRPr="00A07557">
        <w:t>кого</w:t>
      </w:r>
      <w:r w:rsidRPr="00A07557">
        <w:t xml:space="preserve"> сельского поселения (в составе комиссии по землепользованию и застройке </w:t>
      </w:r>
      <w:r w:rsidR="00F26CDA" w:rsidRPr="00A07557">
        <w:t>Саракташского</w:t>
      </w:r>
      <w:r w:rsidRPr="00A07557">
        <w:t xml:space="preserve"> муниципального района)</w:t>
      </w:r>
      <w:bookmarkEnd w:id="36"/>
      <w:bookmarkEnd w:id="37"/>
    </w:p>
    <w:p w:rsidR="00945B69" w:rsidRPr="00A07557" w:rsidRDefault="009B30F1" w:rsidP="00D93AED">
      <w:pPr>
        <w:rPr>
          <w:i/>
        </w:rPr>
      </w:pPr>
      <w:bookmarkStart w:id="38" w:name="_Toc200537078"/>
      <w:bookmarkStart w:id="39" w:name="_Toc208205266"/>
      <w:r w:rsidRPr="00A07557">
        <w:t xml:space="preserve">1. </w:t>
      </w:r>
      <w:r w:rsidR="00945B69" w:rsidRPr="00A07557">
        <w:t>Комиссия формируется в целях обеспечения требований законод</w:t>
      </w:r>
      <w:r w:rsidR="00945B69" w:rsidRPr="00A07557">
        <w:t>а</w:t>
      </w:r>
      <w:r w:rsidR="00945B69" w:rsidRPr="00A07557">
        <w:t xml:space="preserve">тельства Российской Федерации, </w:t>
      </w:r>
      <w:r w:rsidR="00F26CDA" w:rsidRPr="00A07557">
        <w:t>Оренбургской</w:t>
      </w:r>
      <w:r w:rsidR="00945B69" w:rsidRPr="00A07557">
        <w:t xml:space="preserve"> области и настоящих Правил, предъявляемых к землепользованию и застройке.</w:t>
      </w:r>
    </w:p>
    <w:p w:rsidR="00945B69" w:rsidRPr="00A07557" w:rsidRDefault="009B30F1" w:rsidP="00D93AED">
      <w:pPr>
        <w:rPr>
          <w:i/>
        </w:rPr>
      </w:pPr>
      <w:r w:rsidRPr="00A07557">
        <w:t xml:space="preserve">2. </w:t>
      </w:r>
      <w:r w:rsidR="00945B69" w:rsidRPr="00A07557">
        <w:t>Комиссия осуществляет свою деятельность в соответствии с закон</w:t>
      </w:r>
      <w:r w:rsidR="00945B69" w:rsidRPr="00A07557">
        <w:t>о</w:t>
      </w:r>
      <w:r w:rsidR="00945B69" w:rsidRPr="00A07557">
        <w:t xml:space="preserve">дательством Российской Федерации, </w:t>
      </w:r>
      <w:r w:rsidR="00F26CDA" w:rsidRPr="00A07557">
        <w:t>Оренбургской</w:t>
      </w:r>
      <w:r w:rsidR="00945B69" w:rsidRPr="00A07557">
        <w:t xml:space="preserve"> области и настоящими Правилами, а также в соответствии с Положением о Комиссии, утвержда</w:t>
      </w:r>
      <w:r w:rsidR="00945B69" w:rsidRPr="00A07557">
        <w:t>е</w:t>
      </w:r>
      <w:r w:rsidR="00945B69" w:rsidRPr="00A07557">
        <w:t>мым Постановлением главы администрации сельского поселения.</w:t>
      </w:r>
    </w:p>
    <w:p w:rsidR="00945B69" w:rsidRPr="00A07557" w:rsidRDefault="009B30F1" w:rsidP="00D93AED">
      <w:pPr>
        <w:rPr>
          <w:i/>
        </w:rPr>
      </w:pPr>
      <w:r w:rsidRPr="00A07557">
        <w:t xml:space="preserve">3. </w:t>
      </w:r>
      <w:r w:rsidR="00945B69" w:rsidRPr="00A07557">
        <w:t>Комиссия:</w:t>
      </w:r>
    </w:p>
    <w:p w:rsidR="005A3AC3" w:rsidRPr="00A07557" w:rsidRDefault="00945B69" w:rsidP="00D93AED">
      <w:r w:rsidRPr="00A07557">
        <w:t xml:space="preserve">- организует проведение </w:t>
      </w:r>
      <w:r w:rsidR="003F1065" w:rsidRPr="007656E0">
        <w:t>общественных обсуждений</w:t>
      </w:r>
      <w:r w:rsidRPr="00A07557">
        <w:t xml:space="preserve"> </w:t>
      </w:r>
      <w:r w:rsidR="001F4E97" w:rsidRPr="00A07557">
        <w:t>по проектам ген</w:t>
      </w:r>
      <w:r w:rsidR="001F4E97" w:rsidRPr="00A07557">
        <w:t>е</w:t>
      </w:r>
      <w:r w:rsidR="001F4E97" w:rsidRPr="00A07557">
        <w:t>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w:t>
      </w:r>
      <w:r w:rsidR="001F4E97" w:rsidRPr="00A07557">
        <w:t>е</w:t>
      </w:r>
      <w:r w:rsidR="001F4E97" w:rsidRPr="00A07557">
        <w:t>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w:t>
      </w:r>
      <w:r w:rsidR="001F4E97" w:rsidRPr="00A07557">
        <w:t>и</w:t>
      </w:r>
      <w:r w:rsidR="001F4E97" w:rsidRPr="00A07557">
        <w:t>тельства, реконструкции объектов капитального строительства</w:t>
      </w:r>
    </w:p>
    <w:p w:rsidR="00E36810" w:rsidRPr="00A07557" w:rsidRDefault="00945B69" w:rsidP="00D93AED">
      <w:r w:rsidRPr="00A07557">
        <w:t>- рассматривает заявления физических и юридических лиц о предо</w:t>
      </w:r>
      <w:r w:rsidRPr="00A07557">
        <w:t>с</w:t>
      </w:r>
      <w:r w:rsidRPr="00A07557">
        <w:t>тавлении разрешения на условно разрешённый вид использования земельн</w:t>
      </w:r>
      <w:r w:rsidRPr="00A07557">
        <w:t>о</w:t>
      </w:r>
      <w:r w:rsidRPr="00A07557">
        <w:t xml:space="preserve">го участка или объекта капитального строительства </w:t>
      </w:r>
    </w:p>
    <w:p w:rsidR="00E36810" w:rsidRPr="00A07557" w:rsidRDefault="00945B69" w:rsidP="00D93AED">
      <w:r w:rsidRPr="00A07557">
        <w:t>- рассматривает заявления физических и юридических лиц о предо</w:t>
      </w:r>
      <w:r w:rsidRPr="00A07557">
        <w:t>с</w:t>
      </w:r>
      <w:r w:rsidRPr="00A07557">
        <w:t>тавлении разрешения на отклонение от предельных параметров разрешенн</w:t>
      </w:r>
      <w:r w:rsidRPr="00A07557">
        <w:t>о</w:t>
      </w:r>
      <w:r w:rsidRPr="00A07557">
        <w:t xml:space="preserve">го строительства, реконструкции объектов капитального строительства </w:t>
      </w:r>
    </w:p>
    <w:p w:rsidR="00E36810" w:rsidRPr="00A07557" w:rsidRDefault="00945B69" w:rsidP="00D93AED">
      <w:r w:rsidRPr="00A07557">
        <w:t>- готовит и направляет главе сельского поселения заключение с рек</w:t>
      </w:r>
      <w:r w:rsidRPr="00A07557">
        <w:t>о</w:t>
      </w:r>
      <w:r w:rsidRPr="00A07557">
        <w:t>мендациями о внесении изменений в Правила или об отклонении предлож</w:t>
      </w:r>
      <w:r w:rsidRPr="00A07557">
        <w:t>е</w:t>
      </w:r>
      <w:r w:rsidRPr="00A07557">
        <w:t xml:space="preserve">ний о внесении изменений </w:t>
      </w:r>
    </w:p>
    <w:p w:rsidR="00945B69" w:rsidRPr="00A07557" w:rsidRDefault="00945B69" w:rsidP="00D93AED">
      <w:pPr>
        <w:rPr>
          <w:i/>
        </w:rPr>
      </w:pPr>
      <w:r w:rsidRPr="00A07557">
        <w:t>- осуществляет иные полномочия в соответствии с законодательством.</w:t>
      </w:r>
    </w:p>
    <w:p w:rsidR="00720651" w:rsidRPr="00A07557" w:rsidRDefault="00720651" w:rsidP="00C50D01">
      <w:pPr>
        <w:pStyle w:val="3"/>
      </w:pPr>
      <w:bookmarkStart w:id="40" w:name="_Toc515026937"/>
      <w:r w:rsidRPr="00A07557">
        <w:t xml:space="preserve">Статья </w:t>
      </w:r>
      <w:r w:rsidR="001E06CB" w:rsidRPr="00A07557">
        <w:t>4</w:t>
      </w:r>
      <w:r w:rsidRPr="00A07557">
        <w:t>. Обеспечение социальной защиты инвалидов при осуществлении деятельности по землепользованию и застройке</w:t>
      </w:r>
      <w:bookmarkEnd w:id="40"/>
      <w:r w:rsidRPr="00A07557">
        <w:t xml:space="preserve"> </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При осуществлении деятельности по землепользованию и з</w:t>
      </w:r>
      <w:r w:rsidRPr="00A07557">
        <w:rPr>
          <w:sz w:val="28"/>
          <w:szCs w:val="28"/>
        </w:rPr>
        <w:t>а</w:t>
      </w:r>
      <w:r w:rsidRPr="00A07557">
        <w:rPr>
          <w:sz w:val="28"/>
          <w:szCs w:val="28"/>
        </w:rPr>
        <w:lastRenderedPageBreak/>
        <w:t xml:space="preserve">стройке в МО </w:t>
      </w:r>
      <w:r w:rsidR="000A3743">
        <w:rPr>
          <w:sz w:val="28"/>
          <w:szCs w:val="28"/>
        </w:rPr>
        <w:t>Черкасский сельсовет</w:t>
      </w:r>
      <w:r w:rsidRPr="00A07557">
        <w:rPr>
          <w:sz w:val="28"/>
          <w:szCs w:val="28"/>
        </w:rPr>
        <w:t xml:space="preserve">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w:t>
      </w:r>
      <w:r w:rsidRPr="00A07557">
        <w:rPr>
          <w:sz w:val="28"/>
          <w:szCs w:val="28"/>
        </w:rPr>
        <w:t>а</w:t>
      </w:r>
      <w:r w:rsidRPr="00A07557">
        <w:rPr>
          <w:sz w:val="28"/>
          <w:szCs w:val="28"/>
        </w:rPr>
        <w:t>правленных на создание им равных с другими гражданами возможностей участия в жизни общества.</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Не допускаются проведение планировки и осуществление з</w:t>
      </w:r>
      <w:r w:rsidRPr="00A07557">
        <w:rPr>
          <w:sz w:val="28"/>
          <w:szCs w:val="28"/>
        </w:rPr>
        <w:t>а</w:t>
      </w:r>
      <w:r w:rsidRPr="00A07557">
        <w:rPr>
          <w:sz w:val="28"/>
          <w:szCs w:val="28"/>
        </w:rPr>
        <w:t>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w:t>
      </w:r>
      <w:r w:rsidRPr="00A07557">
        <w:rPr>
          <w:sz w:val="28"/>
          <w:szCs w:val="28"/>
        </w:rPr>
        <w:t>н</w:t>
      </w:r>
      <w:r w:rsidRPr="00A07557">
        <w:rPr>
          <w:sz w:val="28"/>
          <w:szCs w:val="28"/>
        </w:rPr>
        <w:t>валидов и использования их инвалидами.</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В случае, когда существующие объекты капитального строител</w:t>
      </w:r>
      <w:r w:rsidRPr="00A07557">
        <w:rPr>
          <w:sz w:val="28"/>
          <w:szCs w:val="28"/>
        </w:rPr>
        <w:t>ь</w:t>
      </w:r>
      <w:r w:rsidRPr="00A07557">
        <w:rPr>
          <w:sz w:val="28"/>
          <w:szCs w:val="28"/>
        </w:rPr>
        <w:t>ства невозможно полностью приспособить для нужд инвалидов, собственн</w:t>
      </w:r>
      <w:r w:rsidRPr="00A07557">
        <w:rPr>
          <w:sz w:val="28"/>
          <w:szCs w:val="28"/>
        </w:rPr>
        <w:t>и</w:t>
      </w:r>
      <w:r w:rsidRPr="00A07557">
        <w:rPr>
          <w:sz w:val="28"/>
          <w:szCs w:val="28"/>
        </w:rPr>
        <w:t>ки таких объектов обязаны осуществлять меры, обеспечивающие удовлетв</w:t>
      </w:r>
      <w:r w:rsidRPr="00A07557">
        <w:rPr>
          <w:sz w:val="28"/>
          <w:szCs w:val="28"/>
        </w:rPr>
        <w:t>о</w:t>
      </w:r>
      <w:r w:rsidRPr="00A07557">
        <w:rPr>
          <w:sz w:val="28"/>
          <w:szCs w:val="28"/>
        </w:rPr>
        <w:t>рение минимальных потребностей инвалидов.</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Осуществление мер, указанных в части 3 Правил, должно прои</w:t>
      </w:r>
      <w:r w:rsidRPr="00A07557">
        <w:rPr>
          <w:sz w:val="28"/>
          <w:szCs w:val="28"/>
        </w:rPr>
        <w:t>з</w:t>
      </w:r>
      <w:r w:rsidRPr="00A07557">
        <w:rPr>
          <w:sz w:val="28"/>
          <w:szCs w:val="28"/>
        </w:rPr>
        <w:t>водиться по согласованию с общественными объединениями инвалидов, де</w:t>
      </w:r>
      <w:r w:rsidRPr="00A07557">
        <w:rPr>
          <w:sz w:val="28"/>
          <w:szCs w:val="28"/>
        </w:rPr>
        <w:t>й</w:t>
      </w:r>
      <w:r w:rsidRPr="00A07557">
        <w:rPr>
          <w:sz w:val="28"/>
          <w:szCs w:val="28"/>
        </w:rPr>
        <w:t xml:space="preserve">ствующими на территории МО </w:t>
      </w:r>
      <w:r w:rsidR="000A3743">
        <w:rPr>
          <w:sz w:val="28"/>
          <w:szCs w:val="28"/>
        </w:rPr>
        <w:t>Черкасский сельсовет</w:t>
      </w:r>
      <w:r w:rsidRPr="00A07557">
        <w:rPr>
          <w:sz w:val="28"/>
          <w:szCs w:val="28"/>
        </w:rPr>
        <w:t>. Предметом согласов</w:t>
      </w:r>
      <w:r w:rsidRPr="00A07557">
        <w:rPr>
          <w:sz w:val="28"/>
          <w:szCs w:val="28"/>
        </w:rPr>
        <w:t>а</w:t>
      </w:r>
      <w:r w:rsidRPr="00A07557">
        <w:rPr>
          <w:sz w:val="28"/>
          <w:szCs w:val="28"/>
        </w:rPr>
        <w:t>ния является перечень специальных устройств и (или) конструктивные реш</w:t>
      </w:r>
      <w:r w:rsidRPr="00A07557">
        <w:rPr>
          <w:sz w:val="28"/>
          <w:szCs w:val="28"/>
        </w:rPr>
        <w:t>е</w:t>
      </w:r>
      <w:r w:rsidRPr="00A07557">
        <w:rPr>
          <w:sz w:val="28"/>
          <w:szCs w:val="28"/>
        </w:rPr>
        <w:t>ния, использование которых необходимо для удовлетворения минимальных п</w:t>
      </w:r>
      <w:r w:rsidRPr="00A07557">
        <w:rPr>
          <w:sz w:val="28"/>
          <w:szCs w:val="28"/>
        </w:rPr>
        <w:t>о</w:t>
      </w:r>
      <w:r w:rsidRPr="00A07557">
        <w:rPr>
          <w:sz w:val="28"/>
          <w:szCs w:val="28"/>
        </w:rPr>
        <w:t>требностей инвалидов.</w:t>
      </w:r>
    </w:p>
    <w:p w:rsidR="00720651" w:rsidRPr="00A07557" w:rsidRDefault="00720651" w:rsidP="00720651">
      <w:pPr>
        <w:pStyle w:val="FORMATTEXT"/>
        <w:numPr>
          <w:ilvl w:val="0"/>
          <w:numId w:val="45"/>
        </w:numPr>
        <w:ind w:left="0" w:firstLine="567"/>
        <w:jc w:val="both"/>
        <w:rPr>
          <w:sz w:val="28"/>
          <w:szCs w:val="28"/>
        </w:rPr>
      </w:pPr>
      <w:r w:rsidRPr="00A07557">
        <w:rPr>
          <w:sz w:val="28"/>
          <w:szCs w:val="28"/>
        </w:rPr>
        <w:t xml:space="preserve">Администрация МО </w:t>
      </w:r>
      <w:r w:rsidR="000A3743">
        <w:rPr>
          <w:sz w:val="28"/>
          <w:szCs w:val="28"/>
        </w:rPr>
        <w:t>Черкасский сельсовет</w:t>
      </w:r>
      <w:r w:rsidRPr="00A07557">
        <w:rPr>
          <w:sz w:val="28"/>
          <w:szCs w:val="28"/>
        </w:rPr>
        <w:t xml:space="preserve"> обеспечивает создание инвалидам (включая инвалидов, использующих кресла-коляски и собак пр</w:t>
      </w:r>
      <w:r w:rsidRPr="00A07557">
        <w:rPr>
          <w:sz w:val="28"/>
          <w:szCs w:val="28"/>
        </w:rPr>
        <w:t>о</w:t>
      </w:r>
      <w:r w:rsidRPr="00A07557">
        <w:rPr>
          <w:sz w:val="28"/>
          <w:szCs w:val="28"/>
        </w:rPr>
        <w:t>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w:t>
      </w:r>
      <w:r w:rsidRPr="00A07557">
        <w:rPr>
          <w:sz w:val="28"/>
          <w:szCs w:val="28"/>
        </w:rPr>
        <w:t>ь</w:t>
      </w:r>
      <w:r w:rsidRPr="00A07557">
        <w:rPr>
          <w:sz w:val="28"/>
          <w:szCs w:val="28"/>
        </w:rPr>
        <w:t>турно-зрелищным и другим учреждениям).</w:t>
      </w:r>
    </w:p>
    <w:p w:rsidR="00945B69" w:rsidRPr="00A07557" w:rsidRDefault="00945B69" w:rsidP="00D93AED">
      <w:pPr>
        <w:rPr>
          <w:i/>
        </w:rPr>
      </w:pPr>
    </w:p>
    <w:p w:rsidR="00945B69" w:rsidRPr="00A07557" w:rsidRDefault="00945B69" w:rsidP="00262B11">
      <w:pPr>
        <w:pStyle w:val="21"/>
        <w:rPr>
          <w:rFonts w:eastAsia="GOST Type AU"/>
          <w:i/>
          <w:color w:val="auto"/>
          <w:lang w:eastAsia="ar-SA"/>
        </w:rPr>
      </w:pPr>
      <w:bookmarkStart w:id="41" w:name="_Toc200537090"/>
      <w:bookmarkStart w:id="42" w:name="_Toc208205272"/>
      <w:bookmarkStart w:id="43" w:name="_Toc427840782"/>
      <w:bookmarkStart w:id="44" w:name="_Toc427840964"/>
      <w:bookmarkStart w:id="45" w:name="_Toc465786384"/>
      <w:bookmarkStart w:id="46" w:name="_Toc515026938"/>
      <w:r w:rsidRPr="00A07557">
        <w:rPr>
          <w:rFonts w:eastAsia="GOST Type AU"/>
          <w:color w:val="auto"/>
          <w:lang w:eastAsia="ar-SA"/>
        </w:rPr>
        <w:t xml:space="preserve">Глава 2. </w:t>
      </w:r>
      <w:bookmarkEnd w:id="41"/>
      <w:bookmarkEnd w:id="42"/>
      <w:bookmarkEnd w:id="43"/>
      <w:bookmarkEnd w:id="44"/>
      <w:r w:rsidRPr="00A07557">
        <w:rPr>
          <w:rFonts w:eastAsia="GOST Type AU"/>
          <w:color w:val="auto"/>
          <w:lang w:eastAsia="ar-SA"/>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5"/>
      <w:bookmarkEnd w:id="46"/>
    </w:p>
    <w:p w:rsidR="009A0D72" w:rsidRPr="00A07557" w:rsidRDefault="009A0D72" w:rsidP="00C50D01">
      <w:pPr>
        <w:pStyle w:val="3"/>
      </w:pPr>
      <w:bookmarkStart w:id="47" w:name="_Toc515026939"/>
      <w:r w:rsidRPr="00A07557">
        <w:t xml:space="preserve">Статья </w:t>
      </w:r>
      <w:r w:rsidR="001E06CB" w:rsidRPr="00A07557">
        <w:t>5</w:t>
      </w:r>
      <w:r w:rsidRPr="00A07557">
        <w:t>. Порядок предоставления разрешения на условно разрешенный вид использования земельного участка или объекта капитального строительства</w:t>
      </w:r>
      <w:bookmarkEnd w:id="47"/>
      <w:r w:rsidRPr="00A07557">
        <w:t xml:space="preserve"> </w:t>
      </w:r>
    </w:p>
    <w:p w:rsidR="009A0D72" w:rsidRPr="00A07557" w:rsidRDefault="009A0D72" w:rsidP="00D93AED">
      <w:r w:rsidRPr="00A07557">
        <w:t>1. Физическое или юридическое лицо, заинтересованное в предоста</w:t>
      </w:r>
      <w:r w:rsidRPr="00A07557">
        <w:t>в</w:t>
      </w:r>
      <w:r w:rsidRPr="00A07557">
        <w:t>лении разрешения на условно разрешенный вид использования земельного участка или объекта капитального строительства (далее - разрешение на у</w:t>
      </w:r>
      <w:r w:rsidRPr="00A07557">
        <w:t>с</w:t>
      </w:r>
      <w:r w:rsidRPr="00A07557">
        <w:t>ловно разрешенный вид использования), направляет заявление о предо</w:t>
      </w:r>
      <w:r w:rsidRPr="00A07557">
        <w:lastRenderedPageBreak/>
        <w:t>ста</w:t>
      </w:r>
      <w:r w:rsidRPr="00A07557">
        <w:t>в</w:t>
      </w:r>
      <w:r w:rsidRPr="00A07557">
        <w:t xml:space="preserve">лении разрешения на условно разрешенный вид использования в комиссию. </w:t>
      </w:r>
    </w:p>
    <w:p w:rsidR="009A0D72" w:rsidRPr="003F1065" w:rsidRDefault="009A0D72" w:rsidP="00D93AED">
      <w:pPr>
        <w:rPr>
          <w:color w:val="00B0F0"/>
        </w:rPr>
      </w:pPr>
      <w:r w:rsidRPr="00A07557">
        <w:t>2. Проект решения о предоставлении разрешения на условно разр</w:t>
      </w:r>
      <w:r w:rsidRPr="00A07557">
        <w:t>е</w:t>
      </w:r>
      <w:r w:rsidRPr="00A07557">
        <w:t>шенный вид использования подлежит рассмотрению на общественных обс</w:t>
      </w:r>
      <w:r w:rsidRPr="00A07557">
        <w:t>у</w:t>
      </w:r>
      <w:r w:rsidRPr="00A07557">
        <w:t xml:space="preserve">ждениях или публичных слушаниях, проводимых в порядке, </w:t>
      </w:r>
      <w:r w:rsidRPr="003F1065">
        <w:rPr>
          <w:color w:val="00B0F0"/>
        </w:rPr>
        <w:t xml:space="preserve">установленном </w:t>
      </w:r>
      <w:r w:rsidR="00FD1F87" w:rsidRPr="003F1065">
        <w:rPr>
          <w:color w:val="00B0F0"/>
        </w:rPr>
        <w:fldChar w:fldCharType="begin"/>
      </w:r>
      <w:r w:rsidRPr="003F1065">
        <w:rPr>
          <w:color w:val="00B0F0"/>
        </w:rPr>
        <w:instrText xml:space="preserve"> HYPERLINK "kodeks://link/d?nd=901919338&amp;point=mark=00000000000000000000000000000000000000000000000000DES0QQ"\o"’’Градостроительный кодекс Российской Федерации (с изменениями на 31 декабря 2017 года)’’</w:instrText>
      </w:r>
    </w:p>
    <w:p w:rsidR="009A0D72" w:rsidRPr="003F1065" w:rsidRDefault="009A0D72" w:rsidP="00D93AED">
      <w:pPr>
        <w:rPr>
          <w:color w:val="00B0F0"/>
        </w:rPr>
      </w:pPr>
      <w:r w:rsidRPr="003F1065">
        <w:rPr>
          <w:color w:val="00B0F0"/>
        </w:rPr>
        <w:instrText>Кодекс РФ от 29.12.2004 N 190-ФЗ</w:instrText>
      </w:r>
    </w:p>
    <w:p w:rsidR="009A0D72" w:rsidRPr="00A07557" w:rsidRDefault="009A0D72" w:rsidP="00D93AED">
      <w:r w:rsidRPr="003F1065">
        <w:rPr>
          <w:color w:val="00B0F0"/>
        </w:rPr>
        <w:instrText>Статус: действующая редакция (действ. с 11.01.2018)"</w:instrText>
      </w:r>
      <w:r w:rsidR="00FD1F87" w:rsidRPr="003F1065">
        <w:rPr>
          <w:color w:val="00B0F0"/>
        </w:rPr>
        <w:fldChar w:fldCharType="separate"/>
      </w:r>
      <w:r w:rsidRPr="003F1065">
        <w:rPr>
          <w:color w:val="00B0F0"/>
          <w:u w:val="single"/>
        </w:rPr>
        <w:t xml:space="preserve">статьей 5_1 ГрК </w:t>
      </w:r>
      <w:r w:rsidR="00FD1F87" w:rsidRPr="003F1065">
        <w:rPr>
          <w:color w:val="00B0F0"/>
        </w:rPr>
        <w:fldChar w:fldCharType="end"/>
      </w:r>
      <w:r w:rsidRPr="00A07557">
        <w:t xml:space="preserve">, с учетом положений настоящей статьи. </w:t>
      </w:r>
    </w:p>
    <w:p w:rsidR="009A0D72" w:rsidRPr="00A07557" w:rsidRDefault="009A0D72" w:rsidP="00D93AED">
      <w:r w:rsidRPr="00A07557">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w:t>
      </w:r>
      <w:r w:rsidRPr="00A07557">
        <w:t>ч</w:t>
      </w:r>
      <w:r w:rsidRPr="00A07557">
        <w:t>ные слушания проводятся с участием правообладателей земельных участков и объектов капитального строительства, подверженных риску такого нег</w:t>
      </w:r>
      <w:r w:rsidRPr="00A07557">
        <w:t>а</w:t>
      </w:r>
      <w:r w:rsidRPr="00A07557">
        <w:t xml:space="preserve">тивного воздействия. </w:t>
      </w:r>
    </w:p>
    <w:p w:rsidR="009A0D72" w:rsidRPr="00A07557" w:rsidRDefault="009A0D72" w:rsidP="00D93AED">
      <w:r w:rsidRPr="00A07557">
        <w:t>4</w:t>
      </w:r>
      <w:r w:rsidRPr="007656E0">
        <w:t xml:space="preserve">. </w:t>
      </w:r>
      <w:r w:rsidR="00627568" w:rsidRPr="007656E0">
        <w:t>Комиссия по землепользованию и застройке</w:t>
      </w:r>
      <w:r w:rsidRPr="007656E0">
        <w:t xml:space="preserve"> направляет сообщения о проведении общественных обсуждений или публичных</w:t>
      </w:r>
      <w:r w:rsidRPr="00A07557">
        <w:t xml:space="preserve"> слушаний по проекту решения о предоставлении разрешения на условно разрешенный вид испол</w:t>
      </w:r>
      <w:r w:rsidRPr="00A07557">
        <w:t>ь</w:t>
      </w:r>
      <w:r w:rsidRPr="00A07557">
        <w:t>зования правообладателям земельных участков, имеющих общие границы с земельным участком, применительно к которому запрашивается данное ра</w:t>
      </w:r>
      <w:r w:rsidRPr="00A07557">
        <w:t>з</w:t>
      </w:r>
      <w:r w:rsidRPr="00A07557">
        <w:t>решение, правообладателям объектов капитального строительства, распол</w:t>
      </w:r>
      <w:r w:rsidRPr="00A07557">
        <w:t>о</w:t>
      </w:r>
      <w:r w:rsidRPr="00A07557">
        <w:t>женных на земельных участках, имеющих общие границы с земельным уч</w:t>
      </w:r>
      <w:r w:rsidRPr="00A07557">
        <w:t>а</w:t>
      </w:r>
      <w:r w:rsidRPr="00A07557">
        <w:t>стком, применительно к которому запрашивается данное разрешение, и пр</w:t>
      </w:r>
      <w:r w:rsidRPr="00A07557">
        <w:t>а</w:t>
      </w:r>
      <w:r w:rsidRPr="00A07557">
        <w:t>вообладателям помещений, являющихся частью объекта капитального стро</w:t>
      </w:r>
      <w:r w:rsidRPr="00A07557">
        <w:t>и</w:t>
      </w:r>
      <w:r w:rsidRPr="00A07557">
        <w:t>тельства, применительно к которому запрашивается данное разрешение. Ук</w:t>
      </w:r>
      <w:r w:rsidRPr="00A07557">
        <w:t>а</w:t>
      </w:r>
      <w:r w:rsidRPr="00A07557">
        <w:t>занные сообщения направляются не позднее чем через десять дней со дня п</w:t>
      </w:r>
      <w:r w:rsidRPr="00A07557">
        <w:t>о</w:t>
      </w:r>
      <w:r w:rsidRPr="00A07557">
        <w:t xml:space="preserve">ступления заявления заинтересованного лица о предоставлении разрешения на условно разрешенный вид использования. </w:t>
      </w:r>
    </w:p>
    <w:p w:rsidR="009A0D72" w:rsidRPr="00A07557" w:rsidRDefault="009A0D72" w:rsidP="00D93AED">
      <w:r w:rsidRPr="00A07557">
        <w:t>7. Срок проведения общественных обсуждений или публичных слуш</w:t>
      </w:r>
      <w:r w:rsidRPr="00A07557">
        <w:t>а</w:t>
      </w:r>
      <w:r w:rsidRPr="00A07557">
        <w:t>ний со дня оповещения жителей муниципального образования об их пров</w:t>
      </w:r>
      <w:r w:rsidRPr="00A07557">
        <w:t>е</w:t>
      </w:r>
      <w:r w:rsidRPr="00A07557">
        <w:t xml:space="preserve">дении до дня опубликования заключения о результатах общественных </w:t>
      </w:r>
      <w:r w:rsidRPr="007656E0">
        <w:t>обс</w:t>
      </w:r>
      <w:r w:rsidRPr="007656E0">
        <w:t>у</w:t>
      </w:r>
      <w:r w:rsidRPr="007656E0">
        <w:t>ждений или публичных слушаний определяется уставом муниципального о</w:t>
      </w:r>
      <w:r w:rsidRPr="007656E0">
        <w:t>б</w:t>
      </w:r>
      <w:r w:rsidRPr="007656E0">
        <w:t xml:space="preserve">разования </w:t>
      </w:r>
      <w:r w:rsidR="0076581E">
        <w:t>МО Черкас</w:t>
      </w:r>
      <w:r w:rsidR="00324933" w:rsidRPr="007656E0">
        <w:t>ский сельсовет (принят решением Совета депутатов Чер</w:t>
      </w:r>
      <w:r w:rsidR="0076581E">
        <w:t>касс</w:t>
      </w:r>
      <w:r w:rsidR="00324933" w:rsidRPr="007656E0">
        <w:t>кого сельсовета (второго созыва) от 25 июня 2013 г. № 103), Решен</w:t>
      </w:r>
      <w:r w:rsidR="00324933" w:rsidRPr="007656E0">
        <w:t>и</w:t>
      </w:r>
      <w:r w:rsidR="00324933" w:rsidRPr="007656E0">
        <w:t>ем</w:t>
      </w:r>
      <w:r w:rsidR="0076581E">
        <w:t xml:space="preserve"> Совета депутатов МО Черкасс</w:t>
      </w:r>
      <w:r w:rsidR="00324933" w:rsidRPr="007656E0">
        <w:t xml:space="preserve">кий сельсовет № 9 от </w:t>
      </w:r>
      <w:r w:rsidR="00ED153D" w:rsidRPr="007656E0">
        <w:t>22 ноября</w:t>
      </w:r>
      <w:r w:rsidR="00324933" w:rsidRPr="007656E0">
        <w:t xml:space="preserve"> 2005 "О проведении публичных слушаний"</w:t>
      </w:r>
      <w:r w:rsidR="00324933">
        <w:t xml:space="preserve"> </w:t>
      </w:r>
      <w:r w:rsidRPr="00A07557">
        <w:t xml:space="preserve">и не может быть более одного месяца. </w:t>
      </w:r>
    </w:p>
    <w:p w:rsidR="009A0D72" w:rsidRPr="00A07557" w:rsidRDefault="009A0D72" w:rsidP="00D93AED">
      <w:r w:rsidRPr="00A07557">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w:t>
      </w:r>
      <w:r w:rsidRPr="00A07557">
        <w:t>о</w:t>
      </w:r>
      <w:r w:rsidRPr="00A07557">
        <w:t>товку рекомендаций о предоставлении разрешения на условно разрешенный вид использования или об отказе в предоставлении такого разрешения с ук</w:t>
      </w:r>
      <w:r w:rsidRPr="00A07557">
        <w:t>а</w:t>
      </w:r>
      <w:r w:rsidRPr="00A07557">
        <w:lastRenderedPageBreak/>
        <w:t>занием причин принятого решения и направляет их главе местной админис</w:t>
      </w:r>
      <w:r w:rsidRPr="00A07557">
        <w:t>т</w:t>
      </w:r>
      <w:r w:rsidRPr="00A07557">
        <w:t xml:space="preserve">рации. </w:t>
      </w:r>
    </w:p>
    <w:p w:rsidR="009A0D72" w:rsidRPr="00A07557" w:rsidRDefault="009A0D72" w:rsidP="00D93AED">
      <w:r w:rsidRPr="00A07557">
        <w:t xml:space="preserve">9. На основании указанных в </w:t>
      </w:r>
      <w:r w:rsidR="00FD1F87" w:rsidRPr="00A07557">
        <w:fldChar w:fldCharType="begin"/>
      </w:r>
      <w:r w:rsidRPr="00A07557">
        <w:instrText xml:space="preserve"> HYPERLINK "kodeks://link/d?nd=901919338&amp;point=mark=000000000000000000000000000000000000000000000000008RA0MC"\o"’’Градостроительный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части 8 настоящей статьи </w:t>
      </w:r>
      <w:r w:rsidR="00FD1F87" w:rsidRPr="00A07557">
        <w:fldChar w:fldCharType="end"/>
      </w:r>
      <w:r w:rsidRPr="00A07557">
        <w:t xml:space="preserve">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w:t>
      </w:r>
      <w:r w:rsidRPr="00A07557">
        <w:t>з</w:t>
      </w:r>
      <w:r w:rsidRPr="00A07557">
        <w:t>решения. Указанное решение подлежит опубликованию в порядке, устано</w:t>
      </w:r>
      <w:r w:rsidRPr="00A07557">
        <w:t>в</w:t>
      </w:r>
      <w:r w:rsidRPr="00A07557">
        <w:t xml:space="preserve">ленном для официального опубликования муниципальных правовых актов, </w:t>
      </w:r>
      <w:r w:rsidRPr="007656E0">
        <w:t>иной официальной информации, и размещается на официальном сайте мун</w:t>
      </w:r>
      <w:r w:rsidRPr="007656E0">
        <w:t>и</w:t>
      </w:r>
      <w:r w:rsidRPr="007656E0">
        <w:t>ципального образования</w:t>
      </w:r>
      <w:r w:rsidR="0076581E">
        <w:t xml:space="preserve"> Черкасс</w:t>
      </w:r>
      <w:r w:rsidR="003F1065" w:rsidRPr="007656E0">
        <w:t>кий сельсовет</w:t>
      </w:r>
      <w:r w:rsidRPr="007656E0">
        <w:t xml:space="preserve"> в сети "Интернет"</w:t>
      </w:r>
      <w:r w:rsidR="00324933" w:rsidRPr="007656E0">
        <w:t>:</w:t>
      </w:r>
      <w:r w:rsidRPr="007656E0">
        <w:rPr>
          <w:rFonts w:ascii="Arial" w:hAnsi="Arial" w:cs="Arial"/>
          <w:sz w:val="20"/>
          <w:szCs w:val="20"/>
        </w:rPr>
        <w:t xml:space="preserve"> </w:t>
      </w:r>
      <w:r w:rsidR="00324933" w:rsidRPr="007656E0">
        <w:rPr>
          <w:lang w:val="en-US"/>
        </w:rPr>
        <w:t>http</w:t>
      </w:r>
      <w:r w:rsidR="00324933" w:rsidRPr="007656E0">
        <w:t>://</w:t>
      </w:r>
      <w:r w:rsidR="00324933" w:rsidRPr="007656E0">
        <w:rPr>
          <w:lang w:val="en-US"/>
        </w:rPr>
        <w:t>www</w:t>
      </w:r>
      <w:r w:rsidR="00324933" w:rsidRPr="007656E0">
        <w:t>.ч</w:t>
      </w:r>
      <w:r w:rsidR="000A3743">
        <w:t>еркасс</w:t>
      </w:r>
      <w:r w:rsidR="00324933" w:rsidRPr="007656E0">
        <w:t>кий-сельсовет56.рф/.</w:t>
      </w:r>
    </w:p>
    <w:p w:rsidR="009A0D72" w:rsidRPr="00A07557" w:rsidRDefault="009A0D72" w:rsidP="00D93AED">
      <w:r w:rsidRPr="00A07557">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w:t>
      </w:r>
      <w:r w:rsidRPr="00A07557">
        <w:t>е</w:t>
      </w:r>
      <w:r w:rsidRPr="00A07557">
        <w:t xml:space="preserve">ния. </w:t>
      </w:r>
    </w:p>
    <w:p w:rsidR="009A0D72" w:rsidRPr="00A07557" w:rsidRDefault="009A0D72" w:rsidP="00D93AED">
      <w:r w:rsidRPr="00A07557">
        <w:t>11. В случае, если условно разрешенный вид использования земельного участка или объекта капитального строительства включен в градостроител</w:t>
      </w:r>
      <w:r w:rsidRPr="00A07557">
        <w:t>ь</w:t>
      </w:r>
      <w:r w:rsidRPr="00A07557">
        <w:t>ный регламент в установленном для внесения изменений в правила земл</w:t>
      </w:r>
      <w:r w:rsidRPr="00A07557">
        <w:t>е</w:t>
      </w:r>
      <w:r w:rsidRPr="00A07557">
        <w:t>пользования и застройки порядке после проведения общественных обсужд</w:t>
      </w:r>
      <w:r w:rsidRPr="00A07557">
        <w:t>е</w:t>
      </w:r>
      <w:r w:rsidRPr="00A07557">
        <w:t>ний или публичных слушаний по инициативе физического или юридического лица, заинтересованного в предоставлении разрешения на условно разр</w:t>
      </w:r>
      <w:r w:rsidRPr="00A07557">
        <w:t>е</w:t>
      </w:r>
      <w:r w:rsidRPr="00A07557">
        <w:t>шенный вид использования, решение о предоставлении разрешения на у</w:t>
      </w:r>
      <w:r w:rsidRPr="00A07557">
        <w:t>с</w:t>
      </w:r>
      <w:r w:rsidRPr="00A07557">
        <w:t>ловно разрешенный вид использования такому лицу принимается без пров</w:t>
      </w:r>
      <w:r w:rsidRPr="00A07557">
        <w:t>е</w:t>
      </w:r>
      <w:r w:rsidRPr="00A07557">
        <w:t xml:space="preserve">дения общественных обсуждений или публичных слушаний. </w:t>
      </w:r>
    </w:p>
    <w:p w:rsidR="009A0D72" w:rsidRPr="00A07557" w:rsidRDefault="009A0D72" w:rsidP="00D93AED">
      <w:r w:rsidRPr="00A07557">
        <w:t>12. Физическое или юридическое лицо вправе оспорить в судебном п</w:t>
      </w:r>
      <w:r w:rsidRPr="00A07557">
        <w:t>о</w:t>
      </w:r>
      <w:r w:rsidRPr="00A07557">
        <w:t xml:space="preserve">рядке решение о предоставлении разрешения на условно разрешенный вид использования или об отказе в предоставлении такого разрешения. </w:t>
      </w:r>
    </w:p>
    <w:p w:rsidR="009A0D72" w:rsidRPr="00A07557" w:rsidRDefault="009A0D72" w:rsidP="00C50D01">
      <w:pPr>
        <w:pStyle w:val="3"/>
      </w:pPr>
      <w:bookmarkStart w:id="48" w:name="_Toc515026940"/>
      <w:r w:rsidRPr="00A07557">
        <w:t xml:space="preserve">Статья </w:t>
      </w:r>
      <w:r w:rsidR="001E06CB" w:rsidRPr="00A07557">
        <w:t>6</w:t>
      </w:r>
      <w:r w:rsidRPr="00A07557">
        <w:t>. Отклонение от предельных параметров разрешенного строительства, реконструкции объектов капитального строительства</w:t>
      </w:r>
      <w:bookmarkEnd w:id="48"/>
      <w:r w:rsidRPr="00A07557">
        <w:t xml:space="preserve"> </w:t>
      </w:r>
    </w:p>
    <w:p w:rsidR="009A0D72" w:rsidRPr="00A07557" w:rsidRDefault="009A0D72" w:rsidP="00D93AED">
      <w:r w:rsidRPr="00A07557">
        <w:t>1. Правообладатели земельных участков, размеры которых меньше у</w:t>
      </w:r>
      <w:r w:rsidRPr="00A07557">
        <w:t>с</w:t>
      </w:r>
      <w:r w:rsidRPr="00A07557">
        <w:t>тановленных градостроительным регламентом минимальных размеров з</w:t>
      </w:r>
      <w:r w:rsidRPr="00A07557">
        <w:t>е</w:t>
      </w:r>
      <w:r w:rsidRPr="00A07557">
        <w:t>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A0D72" w:rsidRPr="00A07557" w:rsidRDefault="009A0D72" w:rsidP="00D93AED">
      <w:r w:rsidRPr="00A07557">
        <w:t>2. Отклонение от предельных параметров разрешенного строительства, реконструкции объектов капитального строительства разрешается для о</w:t>
      </w:r>
      <w:r w:rsidRPr="00A07557">
        <w:t>т</w:t>
      </w:r>
      <w:r w:rsidRPr="00A07557">
        <w:lastRenderedPageBreak/>
        <w:t>дельного земельного участка при соблюдении требований технических ре</w:t>
      </w:r>
      <w:r w:rsidRPr="00A07557">
        <w:t>г</w:t>
      </w:r>
      <w:r w:rsidRPr="00A07557">
        <w:t>ламентов. Отклонение от предельных параметров разрешенного строительс</w:t>
      </w:r>
      <w:r w:rsidRPr="00A07557">
        <w:t>т</w:t>
      </w:r>
      <w:r w:rsidRPr="00A07557">
        <w:t>ва, реконструкции объектов капитального строительства в части предельного количества этажей, предельной высоты зданий, строений, сооружений и тр</w:t>
      </w:r>
      <w:r w:rsidRPr="00A07557">
        <w:t>е</w:t>
      </w:r>
      <w:r w:rsidRPr="00A07557">
        <w:t>бований к архитектурным решениям объектов капитального строительства в границах территорий исторических поселений федерального или регионал</w:t>
      </w:r>
      <w:r w:rsidRPr="00A07557">
        <w:t>ь</w:t>
      </w:r>
      <w:r w:rsidRPr="00A07557">
        <w:t xml:space="preserve">ного значения не допускается. </w:t>
      </w:r>
    </w:p>
    <w:p w:rsidR="009A0D72" w:rsidRPr="00A07557" w:rsidRDefault="009A0D72" w:rsidP="00D93AED">
      <w:r w:rsidRPr="00A07557">
        <w:t>3. Заинтересованное в получении разрешения на отклонение от пр</w:t>
      </w:r>
      <w:r w:rsidRPr="00A07557">
        <w:t>е</w:t>
      </w:r>
      <w:r w:rsidRPr="00A07557">
        <w:t>дельных параметров разрешенного строительства, реконструкции объектов капитального строительства лицо направляет в комиссию заявление о пр</w:t>
      </w:r>
      <w:r w:rsidRPr="00A07557">
        <w:t>е</w:t>
      </w:r>
      <w:r w:rsidRPr="00A07557">
        <w:t xml:space="preserve">доставлении такого разрешения. </w:t>
      </w:r>
    </w:p>
    <w:p w:rsidR="009A0D72" w:rsidRPr="00A07557" w:rsidRDefault="009A0D72" w:rsidP="00D93AED">
      <w:r w:rsidRPr="00A07557">
        <w:t>4. Проект решения о предоставлении разрешения на отклонение от предельных параметров разрешенного строительства, реконструкции объе</w:t>
      </w:r>
      <w:r w:rsidRPr="00A07557">
        <w:t>к</w:t>
      </w:r>
      <w:r w:rsidRPr="00A07557">
        <w:t>тов капитального строительства подлежит рассмотрению на общественных обсуждениях или публичных слушаниях, проводимых в порядке, устано</w:t>
      </w:r>
      <w:r w:rsidRPr="00A07557">
        <w:t>в</w:t>
      </w:r>
      <w:r w:rsidRPr="00A07557">
        <w:t xml:space="preserve">ленном </w:t>
      </w:r>
      <w:r w:rsidR="00FD1F87" w:rsidRPr="00A07557">
        <w:fldChar w:fldCharType="begin"/>
      </w:r>
      <w:r w:rsidRPr="00A07557">
        <w:instrText xml:space="preserve"> HYPERLINK "kodeks://link/d?nd=901919338&amp;point=mark=00000000000000000000000000000000000000000000000000DES0QQ"\o"’’Градостроительный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статьей 51 ГрК </w:t>
      </w:r>
      <w:r w:rsidR="00FD1F87" w:rsidRPr="00A07557">
        <w:fldChar w:fldCharType="end"/>
      </w:r>
      <w:r w:rsidRPr="00A07557">
        <w:t xml:space="preserve">, с учетом положений </w:t>
      </w:r>
      <w:r w:rsidR="00FD1F87" w:rsidRPr="00A07557">
        <w:fldChar w:fldCharType="begin"/>
      </w:r>
      <w:r w:rsidRPr="00A07557">
        <w:instrText xml:space="preserve"> HYPERLINK "kodeks://link/d?nd=901919338&amp;point=mark=000000000000000000000000000000000000000000000000008QQ0M4"\o"’’Градостроительный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статьи 39 ГрК </w:t>
      </w:r>
      <w:r w:rsidR="00FD1F87" w:rsidRPr="00A07557">
        <w:fldChar w:fldCharType="end"/>
      </w:r>
      <w:r w:rsidRPr="00A07557">
        <w:t>. Расходы, св</w:t>
      </w:r>
      <w:r w:rsidRPr="00A07557">
        <w:t>я</w:t>
      </w:r>
      <w:r w:rsidRPr="00A07557">
        <w:t>занные с организацией и проведением общественных обсуждений или пу</w:t>
      </w:r>
      <w:r w:rsidRPr="00A07557">
        <w:t>б</w:t>
      </w:r>
      <w:r w:rsidRPr="00A07557">
        <w:t>личных слушаний по проекту решения о предоставлении разрешения на о</w:t>
      </w:r>
      <w:r w:rsidRPr="00A07557">
        <w:t>т</w:t>
      </w:r>
      <w:r w:rsidRPr="00A07557">
        <w:t>клонение от предельных параметров разрешенного строительства, реконс</w:t>
      </w:r>
      <w:r w:rsidRPr="00A07557">
        <w:t>т</w:t>
      </w:r>
      <w:r w:rsidRPr="00A07557">
        <w:t>рукции объектов капитального строительства, несет физическое или юрид</w:t>
      </w:r>
      <w:r w:rsidRPr="00A07557">
        <w:t>и</w:t>
      </w:r>
      <w:r w:rsidRPr="00A07557">
        <w:t xml:space="preserve">ческое лицо, заинтересованное в предоставлении такого разрешения. </w:t>
      </w:r>
    </w:p>
    <w:p w:rsidR="009A0D72" w:rsidRPr="00A07557" w:rsidRDefault="009A0D72" w:rsidP="00D93AED">
      <w:r w:rsidRPr="00A07557">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w:t>
      </w:r>
      <w:r w:rsidRPr="00A07557">
        <w:t>е</w:t>
      </w:r>
      <w:r w:rsidRPr="00A07557">
        <w:t xml:space="preserve">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9A0D72" w:rsidRPr="00A07557" w:rsidRDefault="009A0D72" w:rsidP="00D93AED">
      <w:r w:rsidRPr="00A07557">
        <w:t>6. Глава местной администрации в течение семи дней со дня поступл</w:t>
      </w:r>
      <w:r w:rsidRPr="00A07557">
        <w:t>е</w:t>
      </w:r>
      <w:r w:rsidRPr="00A07557">
        <w:t xml:space="preserve">ния указанных в </w:t>
      </w:r>
      <w:r w:rsidR="00FD1F87" w:rsidRPr="00A07557">
        <w:fldChar w:fldCharType="begin"/>
      </w:r>
      <w:r w:rsidRPr="00A07557">
        <w:instrText xml:space="preserve"> HYPERLINK "kodeks://link/d?nd=901919338&amp;point=mark=000000000000000000000000000000000000000000000000008RE0MD"\o"’’Градостроительный кодекс Российской Федерации (с изменениями на 31 декабря 2017 года)’’</w:instrText>
      </w:r>
    </w:p>
    <w:p w:rsidR="009A0D72" w:rsidRPr="00A07557" w:rsidRDefault="009A0D72" w:rsidP="00D93AED">
      <w:r w:rsidRPr="00A07557">
        <w:instrText>Кодекс РФ от 29.12.2004 N 190-ФЗ</w:instrText>
      </w:r>
    </w:p>
    <w:p w:rsidR="009A0D72" w:rsidRPr="00A07557" w:rsidRDefault="009A0D72" w:rsidP="00D93AED">
      <w:r w:rsidRPr="00A07557">
        <w:instrText>Статус: действующая редакция (действ. с 11.01.2018)"</w:instrText>
      </w:r>
      <w:r w:rsidR="00FD1F87" w:rsidRPr="00A07557">
        <w:fldChar w:fldCharType="separate"/>
      </w:r>
      <w:r w:rsidRPr="00A07557">
        <w:rPr>
          <w:u w:val="single"/>
        </w:rPr>
        <w:t xml:space="preserve">части 5 настоящей статьи </w:t>
      </w:r>
      <w:r w:rsidR="00FD1F87" w:rsidRPr="00A07557">
        <w:fldChar w:fldCharType="end"/>
      </w:r>
      <w:r w:rsidRPr="00A07557">
        <w:t xml:space="preserve"> рекомендаций принимает реш</w:t>
      </w:r>
      <w:r w:rsidRPr="00A07557">
        <w:t>е</w:t>
      </w:r>
      <w:r w:rsidRPr="00A07557">
        <w:t>ние о предоставлении разрешения на отклонение от предельных параметров разрешенного строительства, реконструкции объектов капитального стро</w:t>
      </w:r>
      <w:r w:rsidRPr="00A07557">
        <w:t>и</w:t>
      </w:r>
      <w:r w:rsidRPr="00A07557">
        <w:t>тельства или об отказе в предоставлении такого разрешения с указанием причин принятого решения.</w:t>
      </w:r>
    </w:p>
    <w:p w:rsidR="009A0D72" w:rsidRPr="00A07557" w:rsidRDefault="009A0D72" w:rsidP="00D93AED">
      <w:r w:rsidRPr="00A07557">
        <w:t>7. Физическое или юридическое лицо вправе оспорить в судебном п</w:t>
      </w:r>
      <w:r w:rsidRPr="00A07557">
        <w:t>о</w:t>
      </w:r>
      <w:r w:rsidRPr="00A07557">
        <w:t>рядке решение о предоставлении разрешения на отклонение от предельных параметров разрешенного строительства, реконструкции объектов капитал</w:t>
      </w:r>
      <w:r w:rsidRPr="00A07557">
        <w:t>ь</w:t>
      </w:r>
      <w:r w:rsidRPr="00A07557">
        <w:t>ного строительства или об отказе в предоставлении такого разрешения.</w:t>
      </w:r>
    </w:p>
    <w:p w:rsidR="00945B69" w:rsidRPr="00A07557" w:rsidRDefault="00945B69" w:rsidP="00262B11">
      <w:pPr>
        <w:pStyle w:val="21"/>
        <w:rPr>
          <w:rFonts w:eastAsia="GOST Type AU"/>
          <w:i/>
          <w:color w:val="auto"/>
          <w:lang w:eastAsia="ar-SA"/>
        </w:rPr>
      </w:pPr>
      <w:bookmarkStart w:id="49" w:name="_Toc427840776"/>
      <w:bookmarkStart w:id="50" w:name="_Toc427840958"/>
      <w:bookmarkStart w:id="51" w:name="_Toc465786387"/>
      <w:bookmarkStart w:id="52" w:name="_Toc515026941"/>
      <w:r w:rsidRPr="00A07557">
        <w:rPr>
          <w:rFonts w:eastAsia="GOST Type AU"/>
          <w:color w:val="auto"/>
          <w:lang w:eastAsia="ar-SA"/>
        </w:rPr>
        <w:lastRenderedPageBreak/>
        <w:t>Глава 3. Положения</w:t>
      </w:r>
      <w:r w:rsidR="0033547A" w:rsidRPr="00A07557">
        <w:rPr>
          <w:rFonts w:eastAsia="GOST Type AU"/>
          <w:color w:val="auto"/>
          <w:lang w:eastAsia="ar-SA"/>
        </w:rPr>
        <w:t xml:space="preserve"> </w:t>
      </w:r>
      <w:r w:rsidRPr="00A07557">
        <w:rPr>
          <w:rFonts w:eastAsia="GOST Type AU"/>
          <w:color w:val="auto"/>
          <w:lang w:eastAsia="ar-SA"/>
        </w:rPr>
        <w:t>о подготовке документации по планировке территории органами местного самоуправления</w:t>
      </w:r>
      <w:bookmarkEnd w:id="38"/>
      <w:bookmarkEnd w:id="39"/>
      <w:bookmarkEnd w:id="49"/>
      <w:bookmarkEnd w:id="50"/>
      <w:bookmarkEnd w:id="51"/>
      <w:bookmarkEnd w:id="52"/>
    </w:p>
    <w:p w:rsidR="00945B69" w:rsidRPr="00A07557" w:rsidRDefault="00945B69" w:rsidP="00C50D01">
      <w:pPr>
        <w:pStyle w:val="3"/>
      </w:pPr>
      <w:bookmarkStart w:id="53" w:name="_Toc200537079"/>
      <w:bookmarkStart w:id="54" w:name="_Toc208205267"/>
      <w:bookmarkStart w:id="55" w:name="_Toc427840777"/>
      <w:bookmarkStart w:id="56" w:name="_Toc427840959"/>
      <w:bookmarkStart w:id="57" w:name="_Toc465786388"/>
      <w:bookmarkStart w:id="58" w:name="_Toc515026942"/>
      <w:r w:rsidRPr="00A07557">
        <w:t xml:space="preserve">Статья </w:t>
      </w:r>
      <w:r w:rsidR="001E06CB" w:rsidRPr="00A07557">
        <w:t>7</w:t>
      </w:r>
      <w:r w:rsidRPr="00A07557">
        <w:t xml:space="preserve">. </w:t>
      </w:r>
      <w:r w:rsidR="005B1727" w:rsidRPr="00A07557">
        <w:t>Назначение и виды документации о</w:t>
      </w:r>
      <w:r w:rsidR="000F3F4C">
        <w:t xml:space="preserve"> </w:t>
      </w:r>
      <w:r w:rsidRPr="00A07557">
        <w:t>планировке территории</w:t>
      </w:r>
      <w:bookmarkEnd w:id="53"/>
      <w:bookmarkEnd w:id="54"/>
      <w:bookmarkEnd w:id="55"/>
      <w:bookmarkEnd w:id="56"/>
      <w:r w:rsidR="0033547A" w:rsidRPr="00A07557">
        <w:t xml:space="preserve"> </w:t>
      </w:r>
      <w:r w:rsidR="00F26CDA" w:rsidRPr="00A07557">
        <w:t>Че</w:t>
      </w:r>
      <w:r w:rsidR="000A3743">
        <w:rPr>
          <w:lang w:val="ru-RU"/>
        </w:rPr>
        <w:t>ркас</w:t>
      </w:r>
      <w:r w:rsidR="00F26CDA" w:rsidRPr="00A07557">
        <w:t>ского</w:t>
      </w:r>
      <w:r w:rsidRPr="00A07557">
        <w:t xml:space="preserve"> сельского поселения</w:t>
      </w:r>
      <w:bookmarkEnd w:id="57"/>
      <w:bookmarkEnd w:id="58"/>
    </w:p>
    <w:p w:rsidR="002912E1" w:rsidRPr="00A07557" w:rsidRDefault="002912E1" w:rsidP="00D93AED">
      <w:r w:rsidRPr="00A07557">
        <w:t>1. Подготовка документации по планировке территории осуществляе</w:t>
      </w:r>
      <w:r w:rsidRPr="00A07557">
        <w:t>т</w:t>
      </w:r>
      <w:r w:rsidRPr="00A07557">
        <w:t>ся в целях обеспечения устойчивого развития территорий, в том числе выд</w:t>
      </w:r>
      <w:r w:rsidRPr="00A07557">
        <w:t>е</w:t>
      </w:r>
      <w:r w:rsidRPr="00A07557">
        <w:t>ления элементов планировочной структуры, установления границ земельных участков, установления границ зон планируемого размещения объектов к</w:t>
      </w:r>
      <w:r w:rsidRPr="00A07557">
        <w:t>а</w:t>
      </w:r>
      <w:r w:rsidRPr="00A07557">
        <w:t>питального строительства.</w:t>
      </w:r>
    </w:p>
    <w:p w:rsidR="002912E1" w:rsidRPr="00A07557" w:rsidRDefault="002912E1" w:rsidP="00D93AED"/>
    <w:p w:rsidR="002912E1" w:rsidRPr="00A07557" w:rsidRDefault="002912E1" w:rsidP="00D93AED">
      <w:r w:rsidRPr="00A07557">
        <w:t>2. Подготовка документации по планировке территории в целях разм</w:t>
      </w:r>
      <w:r w:rsidRPr="00A07557">
        <w:t>е</w:t>
      </w:r>
      <w:r w:rsidRPr="00A07557">
        <w:t>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w:t>
      </w:r>
      <w:r w:rsidRPr="00A07557">
        <w:t>ю</w:t>
      </w:r>
      <w:r w:rsidRPr="00A07557">
        <w:t xml:space="preserve">чением случаев, указанных в </w:t>
      </w:r>
      <w:r w:rsidR="00FD1F87" w:rsidRPr="00A07557">
        <w:fldChar w:fldCharType="begin"/>
      </w:r>
      <w:r w:rsidRPr="00A07557">
        <w:instrText xml:space="preserve"> HYPERLINK "kodeks://link/d?nd=901919338&amp;point=mark=00000000000000000000000000000000000000000000000000BUE0PF"\o"’’Градостроительный кодекс Российской Федерации (с изменениями на 31 декабря 2017 года)’’</w:instrText>
      </w:r>
    </w:p>
    <w:p w:rsidR="002912E1" w:rsidRPr="00A07557" w:rsidRDefault="002912E1" w:rsidP="00D93AED">
      <w:r w:rsidRPr="00A07557">
        <w:instrText>Кодекс РФ от 29.12.2004 N 190-ФЗ</w:instrText>
      </w:r>
    </w:p>
    <w:p w:rsidR="002912E1" w:rsidRPr="00A07557" w:rsidRDefault="002912E1"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настоящей статьи </w:t>
      </w:r>
      <w:r w:rsidR="00FD1F87" w:rsidRPr="00A07557">
        <w:fldChar w:fldCharType="end"/>
      </w:r>
    </w:p>
    <w:p w:rsidR="002912E1" w:rsidRPr="00A07557" w:rsidRDefault="008A1EDA" w:rsidP="00D93AED">
      <w:r>
        <w:t xml:space="preserve">    </w:t>
      </w:r>
      <w:r w:rsidR="002912E1" w:rsidRPr="00A07557">
        <w:t xml:space="preserve"> </w:t>
      </w:r>
    </w:p>
    <w:p w:rsidR="002912E1" w:rsidRPr="00A07557" w:rsidRDefault="002912E1" w:rsidP="00D93AED">
      <w:r w:rsidRPr="00A07557">
        <w:t>3. Подготовка документации по планировке территории в целях разм</w:t>
      </w:r>
      <w:r w:rsidRPr="00A07557">
        <w:t>е</w:t>
      </w:r>
      <w:r w:rsidRPr="00A07557">
        <w:t>щения объекта капитального строительства является обязательной в сл</w:t>
      </w:r>
      <w:r w:rsidRPr="00A07557">
        <w:t>е</w:t>
      </w:r>
      <w:r w:rsidRPr="00A07557">
        <w:t>дующих случаях:</w:t>
      </w:r>
    </w:p>
    <w:p w:rsidR="002912E1" w:rsidRPr="00A07557" w:rsidRDefault="002912E1" w:rsidP="00D93AED"/>
    <w:p w:rsidR="002912E1" w:rsidRPr="00A07557" w:rsidRDefault="002912E1" w:rsidP="00D93AED">
      <w:r w:rsidRPr="00A07557">
        <w:t>1) необходимо изъятие земельных участков для государственных или муниципальных нужд в связи с размещением объекта капитального стро</w:t>
      </w:r>
      <w:r w:rsidRPr="00A07557">
        <w:t>и</w:t>
      </w:r>
      <w:r w:rsidRPr="00A07557">
        <w:t>тельства федерального, регионального или местного значения;</w:t>
      </w:r>
    </w:p>
    <w:p w:rsidR="002912E1" w:rsidRPr="00A07557" w:rsidRDefault="002912E1" w:rsidP="00D93AED"/>
    <w:p w:rsidR="002912E1" w:rsidRPr="00A07557" w:rsidRDefault="002912E1" w:rsidP="00D93AED">
      <w:r w:rsidRPr="00A07557">
        <w:t>2) необходимы установление, изменение или отмена красных линий;</w:t>
      </w:r>
    </w:p>
    <w:p w:rsidR="002912E1" w:rsidRPr="00A07557" w:rsidRDefault="002912E1" w:rsidP="00D93AED"/>
    <w:p w:rsidR="002912E1" w:rsidRPr="00A07557" w:rsidRDefault="002912E1" w:rsidP="00D93AED">
      <w:r w:rsidRPr="00A07557">
        <w:t>3) необходимо образование земельных участков в случае, если в соо</w:t>
      </w:r>
      <w:r w:rsidRPr="00A07557">
        <w:t>т</w:t>
      </w:r>
      <w:r w:rsidRPr="00A07557">
        <w:t>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12E1" w:rsidRPr="00A07557" w:rsidRDefault="002912E1" w:rsidP="00D93AED"/>
    <w:p w:rsidR="002912E1" w:rsidRPr="00A07557" w:rsidRDefault="002912E1" w:rsidP="00D93AED">
      <w:r w:rsidRPr="00A07557">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w:t>
      </w:r>
      <w:r w:rsidRPr="00A07557">
        <w:t>ь</w:t>
      </w:r>
      <w:r w:rsidRPr="00A07557">
        <w:t xml:space="preserve">ного строительства планируется осуществлять на землях или земельных </w:t>
      </w:r>
      <w:r w:rsidRPr="00A07557">
        <w:lastRenderedPageBreak/>
        <w:t>уч</w:t>
      </w:r>
      <w:r w:rsidRPr="00A07557">
        <w:t>а</w:t>
      </w:r>
      <w:r w:rsidRPr="00A07557">
        <w:t>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912E1" w:rsidRPr="00A07557" w:rsidRDefault="002912E1" w:rsidP="00D93AED"/>
    <w:p w:rsidR="002912E1" w:rsidRPr="00A07557" w:rsidRDefault="002912E1" w:rsidP="00D93AED">
      <w:r w:rsidRPr="00A07557">
        <w:t>5) планируются строительство, реконструкция линейного объекта (за исключением случая, если размещение линейного объекта планируется ос</w:t>
      </w:r>
      <w:r w:rsidRPr="00A07557">
        <w:t>у</w:t>
      </w:r>
      <w:r w:rsidRPr="00A07557">
        <w:t>ществлять на землях или земельных участках, находящихся в государстве</w:t>
      </w:r>
      <w:r w:rsidRPr="00A07557">
        <w:t>н</w:t>
      </w:r>
      <w:r w:rsidRPr="00A07557">
        <w:t>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w:t>
      </w:r>
      <w:r w:rsidRPr="00A07557">
        <w:t>и</w:t>
      </w:r>
      <w:r w:rsidRPr="00A07557">
        <w:t>тутов). Правительством Российской Федерации могут быть установлены иные случаи, при которых для строительства, реконструкции линейного об</w:t>
      </w:r>
      <w:r w:rsidRPr="00A07557">
        <w:t>ъ</w:t>
      </w:r>
      <w:r w:rsidRPr="00A07557">
        <w:t>екта не требуется подготовка документации по планировке территории.</w:t>
      </w:r>
    </w:p>
    <w:p w:rsidR="002912E1" w:rsidRPr="00A07557" w:rsidRDefault="002912E1" w:rsidP="00D93AED"/>
    <w:p w:rsidR="002912E1" w:rsidRPr="00A07557" w:rsidRDefault="002912E1" w:rsidP="00D93AED">
      <w:r w:rsidRPr="00A07557">
        <w:t>4. Видами документации по планировке территории являются:</w:t>
      </w:r>
    </w:p>
    <w:p w:rsidR="002912E1" w:rsidRPr="00A07557" w:rsidRDefault="002912E1" w:rsidP="00D93AED">
      <w:r w:rsidRPr="00A07557">
        <w:t>1) проект планировки территории;</w:t>
      </w:r>
    </w:p>
    <w:p w:rsidR="002912E1" w:rsidRPr="00A07557" w:rsidRDefault="002912E1" w:rsidP="00D93AED">
      <w:r w:rsidRPr="00A07557">
        <w:t xml:space="preserve">2) проект межевания территории. </w:t>
      </w:r>
    </w:p>
    <w:p w:rsidR="002912E1" w:rsidRPr="00A07557" w:rsidRDefault="008A1EDA" w:rsidP="00D93AED">
      <w:r>
        <w:t xml:space="preserve">  </w:t>
      </w:r>
      <w:r w:rsidR="002912E1" w:rsidRPr="00A07557">
        <w:t xml:space="preserve"> </w:t>
      </w:r>
    </w:p>
    <w:p w:rsidR="002912E1" w:rsidRPr="00A07557" w:rsidRDefault="002912E1" w:rsidP="00D93AED">
      <w:r w:rsidRPr="00A07557">
        <w:t>5. Применительно к территории, в границах которой не предусматрив</w:t>
      </w:r>
      <w:r w:rsidRPr="00A07557">
        <w:t>а</w:t>
      </w:r>
      <w:r w:rsidRPr="00A07557">
        <w:t>ется осуществление деятельности по комплексному и устойчивому развитию территории, а также не планируется размещение линейных объектов, допу</w:t>
      </w:r>
      <w:r w:rsidRPr="00A07557">
        <w:t>с</w:t>
      </w:r>
      <w:r w:rsidRPr="00A07557">
        <w:t xml:space="preserve">кается подготовка проекта межевания территории без подготовки проекта планировки территории в целях, предусмотренных </w:t>
      </w:r>
      <w:r w:rsidR="00FD1F87" w:rsidRPr="00A07557">
        <w:fldChar w:fldCharType="begin"/>
      </w:r>
      <w:r w:rsidRPr="00A07557">
        <w:instrText xml:space="preserve"> HYPERLINK "kodeks://link/d?nd=901919338&amp;point=mark=000000000000000000000000000000000000000000000000008R80M8"\o"’’Градостроительный кодекс Российской Федерации (с изменениями на 31 декабря 2017 года)’’</w:instrText>
      </w:r>
    </w:p>
    <w:p w:rsidR="002912E1" w:rsidRPr="00A07557" w:rsidRDefault="002912E1" w:rsidP="00D93AED">
      <w:r w:rsidRPr="00A07557">
        <w:instrText>Кодекс РФ от 29.12.2004 N 190-ФЗ</w:instrText>
      </w:r>
    </w:p>
    <w:p w:rsidR="002912E1" w:rsidRPr="00A07557" w:rsidRDefault="002912E1"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2 статьи 43 </w:t>
      </w:r>
      <w:r w:rsidR="005B1727" w:rsidRPr="00A07557">
        <w:rPr>
          <w:u w:val="single"/>
        </w:rPr>
        <w:t>ГрК</w:t>
      </w:r>
      <w:r w:rsidRPr="00A07557">
        <w:rPr>
          <w:u w:val="single"/>
        </w:rPr>
        <w:t xml:space="preserve"> </w:t>
      </w:r>
      <w:r w:rsidR="00FD1F87" w:rsidRPr="00A07557">
        <w:fldChar w:fldCharType="end"/>
      </w:r>
      <w:r w:rsidRPr="00A07557">
        <w:t>.</w:t>
      </w:r>
    </w:p>
    <w:p w:rsidR="002912E1" w:rsidRPr="00A07557" w:rsidRDefault="002912E1" w:rsidP="00D93AED"/>
    <w:p w:rsidR="002912E1" w:rsidRPr="00A07557" w:rsidRDefault="002912E1" w:rsidP="00D93AED">
      <w:r w:rsidRPr="00A07557">
        <w:t xml:space="preserve">6. Проект планировки территории является основой для подготовки проекта межевания территории, за исключением случаев, предусмотренных </w:t>
      </w:r>
      <w:r w:rsidR="00FD1F87" w:rsidRPr="00A07557">
        <w:fldChar w:fldCharType="begin"/>
      </w:r>
      <w:r w:rsidRPr="00A07557">
        <w:instrText xml:space="preserve"> HYPERLINK "kodeks://link/d?nd=901919338&amp;point=mark=00000000000000000000000000000000000000000000000000BUE0PF"\o"’’Градостроительный кодекс Российской Федерации (с изменениями на 31 декабря 2017 года)’’</w:instrText>
      </w:r>
    </w:p>
    <w:p w:rsidR="002912E1" w:rsidRPr="00A07557" w:rsidRDefault="002912E1" w:rsidP="00D93AED">
      <w:r w:rsidRPr="00A07557">
        <w:instrText>Кодекс РФ от 29.12.2004 N 190-ФЗ</w:instrText>
      </w:r>
    </w:p>
    <w:p w:rsidR="00945B69" w:rsidRPr="00A07557" w:rsidRDefault="002912E1" w:rsidP="00D93AED">
      <w:pPr>
        <w:rPr>
          <w:sz w:val="24"/>
        </w:rPr>
      </w:pPr>
      <w:r w:rsidRPr="00A07557">
        <w:instrText>Статус: действующая редакция (действ. с 11.01.2018)"</w:instrText>
      </w:r>
      <w:r w:rsidR="00FD1F87" w:rsidRPr="00A07557">
        <w:fldChar w:fldCharType="separate"/>
      </w:r>
      <w:r w:rsidRPr="00A07557">
        <w:rPr>
          <w:u w:val="single"/>
        </w:rPr>
        <w:t xml:space="preserve">частью 5 настоящей статьи </w:t>
      </w:r>
      <w:r w:rsidR="00FD1F87" w:rsidRPr="00A07557">
        <w:fldChar w:fldCharType="end"/>
      </w:r>
      <w:r w:rsidRPr="00A07557">
        <w:t>. Подготовка проекта межевания территории осуществляется в составе проекта планировки территории или в виде отдел</w:t>
      </w:r>
      <w:r w:rsidRPr="00A07557">
        <w:t>ь</w:t>
      </w:r>
      <w:r w:rsidRPr="00A07557">
        <w:t>ного документа.</w:t>
      </w:r>
    </w:p>
    <w:p w:rsidR="005B1727" w:rsidRPr="00A07557" w:rsidRDefault="005B1727" w:rsidP="00C50D01">
      <w:pPr>
        <w:pStyle w:val="3"/>
      </w:pPr>
      <w:bookmarkStart w:id="59" w:name="_Toc515026943"/>
      <w:r w:rsidRPr="00A07557">
        <w:t xml:space="preserve">Статья </w:t>
      </w:r>
      <w:r w:rsidR="001E06CB" w:rsidRPr="00A07557">
        <w:t>8</w:t>
      </w:r>
      <w:r w:rsidRPr="00A07557">
        <w:t xml:space="preserve">. Общие </w:t>
      </w:r>
      <w:r w:rsidR="003F1065" w:rsidRPr="003F1065">
        <w:t>положения</w:t>
      </w:r>
      <w:r w:rsidRPr="00A07557">
        <w:t xml:space="preserve"> документации по планировке территории</w:t>
      </w:r>
      <w:bookmarkEnd w:id="59"/>
    </w:p>
    <w:p w:rsidR="005B1727" w:rsidRPr="00A07557" w:rsidRDefault="005B1727" w:rsidP="00D93AED">
      <w:bookmarkStart w:id="60" w:name="_Toc200537080"/>
      <w:bookmarkStart w:id="61" w:name="_Toc208205268"/>
      <w:bookmarkStart w:id="62" w:name="_Toc427840778"/>
      <w:bookmarkStart w:id="63" w:name="_Toc427840960"/>
      <w:bookmarkStart w:id="64" w:name="_Toc465786389"/>
      <w:r w:rsidRPr="00A07557">
        <w:t>1. Подготовка документации по планировке территории осуществляе</w:t>
      </w:r>
      <w:r w:rsidRPr="00A07557">
        <w:t>т</w:t>
      </w:r>
      <w:r w:rsidRPr="00A07557">
        <w:t>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w:t>
      </w:r>
      <w:r w:rsidRPr="00A07557">
        <w:t>а</w:t>
      </w:r>
      <w:r w:rsidRPr="00A07557">
        <w:t>новленных схемами территориального планирования муниципальных ра</w:t>
      </w:r>
      <w:r w:rsidRPr="00A07557">
        <w:t>й</w:t>
      </w:r>
      <w:r w:rsidRPr="00A07557">
        <w:t>о</w:t>
      </w:r>
      <w:r w:rsidRPr="00A07557">
        <w:lastRenderedPageBreak/>
        <w:t>нов, генеральными планами поселений, городских округов функциональных зон.</w:t>
      </w:r>
    </w:p>
    <w:p w:rsidR="005B1727" w:rsidRPr="00A07557" w:rsidRDefault="005B1727" w:rsidP="00D93AED"/>
    <w:p w:rsidR="005B1727" w:rsidRPr="00A07557" w:rsidRDefault="005B1727" w:rsidP="00D93AED">
      <w:r w:rsidRPr="00A07557">
        <w:t>2. При подготовке документации по планировке территории до уст</w:t>
      </w:r>
      <w:r w:rsidRPr="00A07557">
        <w:t>а</w:t>
      </w:r>
      <w:r w:rsidRPr="00A07557">
        <w:t>новления границ зон с особыми условиями использования территории уч</w:t>
      </w:r>
      <w:r w:rsidRPr="00A07557">
        <w:t>и</w:t>
      </w:r>
      <w:r w:rsidRPr="00A07557">
        <w:t>тываются размеры этих зон и ограничения по использованию территории в границах таких зон, которые устанавливаются в соответствии с законод</w:t>
      </w:r>
      <w:r w:rsidRPr="00A07557">
        <w:t>а</w:t>
      </w:r>
      <w:r w:rsidRPr="00A07557">
        <w:t>тельством Российской Федерации.</w:t>
      </w:r>
    </w:p>
    <w:p w:rsidR="005B1727" w:rsidRPr="00A07557" w:rsidRDefault="005B1727" w:rsidP="00D93AED"/>
    <w:p w:rsidR="005B1727" w:rsidRPr="00A07557" w:rsidRDefault="005B1727" w:rsidP="00D93AED">
      <w:r w:rsidRPr="00A07557">
        <w:t>3. Подготовка графической части документации по планировке терр</w:t>
      </w:r>
      <w:r w:rsidRPr="00A07557">
        <w:t>и</w:t>
      </w:r>
      <w:r w:rsidRPr="00A07557">
        <w:t>тории осуществляется:</w:t>
      </w:r>
    </w:p>
    <w:p w:rsidR="005B1727" w:rsidRPr="00A07557" w:rsidRDefault="005B1727" w:rsidP="00D93AED"/>
    <w:p w:rsidR="005B1727" w:rsidRPr="00A07557" w:rsidRDefault="005B1727" w:rsidP="00D93AED">
      <w:r w:rsidRPr="00A07557">
        <w:t>1) в соответствии с системой координат, используемой для ведения Единого государственного реестра недвижимости;</w:t>
      </w:r>
    </w:p>
    <w:p w:rsidR="005B1727" w:rsidRPr="00A07557" w:rsidRDefault="005B1727" w:rsidP="00D93AED"/>
    <w:p w:rsidR="005B1727" w:rsidRPr="00A07557" w:rsidRDefault="005B1727" w:rsidP="00D93AED">
      <w:r w:rsidRPr="00A07557">
        <w:t>2) с использованием цифровых топографических карт, цифровых топ</w:t>
      </w:r>
      <w:r w:rsidRPr="00A07557">
        <w:t>о</w:t>
      </w:r>
      <w:r w:rsidRPr="00A07557">
        <w:t>графических планов, требования к которым устанавливаются уполномоче</w:t>
      </w:r>
      <w:r w:rsidRPr="00A07557">
        <w:t>н</w:t>
      </w:r>
      <w:r w:rsidRPr="00A07557">
        <w:t xml:space="preserve">ным федеральным органом исполнительной власти. </w:t>
      </w:r>
    </w:p>
    <w:p w:rsidR="005B1727" w:rsidRPr="007656E0" w:rsidRDefault="006C187D" w:rsidP="00D93AED">
      <w:r w:rsidRPr="007656E0">
        <w:t>4</w:t>
      </w:r>
      <w:r w:rsidR="005B1727" w:rsidRPr="007656E0">
        <w:t>. Подготовка документации по планировке территории осуществляе</w:t>
      </w:r>
      <w:r w:rsidR="005B1727" w:rsidRPr="007656E0">
        <w:t>т</w:t>
      </w:r>
      <w:r w:rsidR="005B1727" w:rsidRPr="007656E0">
        <w:t xml:space="preserve">ся в соответствии с материалами и результатами инженерных изысканий. </w:t>
      </w:r>
    </w:p>
    <w:p w:rsidR="005B1727" w:rsidRPr="007656E0" w:rsidRDefault="005B1727" w:rsidP="00D93AED">
      <w:r w:rsidRPr="007656E0">
        <w:t>Виды инженерных изысканий, необходимых для подготовки докуме</w:t>
      </w:r>
      <w:r w:rsidRPr="007656E0">
        <w:t>н</w:t>
      </w:r>
      <w:r w:rsidRPr="007656E0">
        <w:t>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B1727" w:rsidRPr="006C187D" w:rsidRDefault="005B1727" w:rsidP="00D93AED">
      <w:pPr>
        <w:rPr>
          <w:color w:val="FF0000"/>
        </w:rPr>
      </w:pPr>
      <w:r w:rsidRPr="007656E0">
        <w:t>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w:t>
      </w:r>
      <w:r w:rsidRPr="007656E0">
        <w:t>р</w:t>
      </w:r>
      <w:r w:rsidRPr="007656E0">
        <w:t>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w:t>
      </w:r>
      <w:r w:rsidRPr="007656E0">
        <w:t>е</w:t>
      </w:r>
      <w:r w:rsidRPr="007656E0">
        <w:t>ния устанавливаются Правительством Российской Федерации</w:t>
      </w:r>
      <w:r w:rsidRPr="006C187D">
        <w:rPr>
          <w:color w:val="FF0000"/>
        </w:rPr>
        <w:t>.</w:t>
      </w:r>
    </w:p>
    <w:p w:rsidR="00945B69" w:rsidRPr="00A07557" w:rsidRDefault="00945B69" w:rsidP="00C50D01">
      <w:pPr>
        <w:pStyle w:val="3"/>
      </w:pPr>
      <w:bookmarkStart w:id="65" w:name="_Toc515026944"/>
      <w:r w:rsidRPr="00A07557">
        <w:t xml:space="preserve">Статья </w:t>
      </w:r>
      <w:r w:rsidR="00960DFE">
        <w:t>9</w:t>
      </w:r>
      <w:r w:rsidRPr="00A07557">
        <w:t>. Подготовка документации по планировке территории</w:t>
      </w:r>
      <w:bookmarkEnd w:id="60"/>
      <w:bookmarkEnd w:id="61"/>
      <w:bookmarkEnd w:id="62"/>
      <w:bookmarkEnd w:id="63"/>
      <w:r w:rsidR="0033547A" w:rsidRPr="00A07557">
        <w:t xml:space="preserve"> </w:t>
      </w:r>
      <w:r w:rsidR="0076581E">
        <w:t>Черкасс</w:t>
      </w:r>
      <w:r w:rsidR="00F26CDA" w:rsidRPr="00A07557">
        <w:t>кого</w:t>
      </w:r>
      <w:r w:rsidRPr="00A07557">
        <w:t xml:space="preserve"> сельского поселения</w:t>
      </w:r>
      <w:bookmarkEnd w:id="64"/>
      <w:bookmarkEnd w:id="65"/>
    </w:p>
    <w:p w:rsidR="007A4B4C" w:rsidRPr="00A07557" w:rsidRDefault="007A4B4C" w:rsidP="00D93AED">
      <w:r w:rsidRPr="00A07557">
        <w:t>1. Решения о подготовке документации по планировке террит</w:t>
      </w:r>
      <w:r w:rsidR="00266392">
        <w:t xml:space="preserve">ории принимаются </w:t>
      </w:r>
      <w:r w:rsidRPr="00A07557">
        <w:t xml:space="preserve">органами местного самоуправления, за исключением случаев, указанных в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1_1 настоящей статьи </w:t>
      </w:r>
      <w:r w:rsidR="00FD1F87" w:rsidRPr="00A07557">
        <w:fldChar w:fldCharType="end"/>
      </w:r>
      <w:r w:rsidRPr="00A07557">
        <w:t xml:space="preserve">. </w:t>
      </w:r>
    </w:p>
    <w:p w:rsidR="007A4B4C" w:rsidRPr="00A07557" w:rsidRDefault="007A4B4C" w:rsidP="00D93AED">
      <w:r w:rsidRPr="00A07557">
        <w:lastRenderedPageBreak/>
        <w:t>1_1. Решения о подготовке документации по планировке территории принимаются самостоятельно:</w:t>
      </w:r>
    </w:p>
    <w:p w:rsidR="007A4B4C" w:rsidRPr="00A07557" w:rsidRDefault="007A4B4C" w:rsidP="00D93AED">
      <w:r w:rsidRPr="00A07557">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 </w:t>
      </w:r>
    </w:p>
    <w:p w:rsidR="007A4B4C" w:rsidRPr="00A07557" w:rsidRDefault="007A4B4C" w:rsidP="00D93AED">
      <w:r w:rsidRPr="00A07557">
        <w:t xml:space="preserve">2) лицами, указанными в </w:t>
      </w:r>
      <w:r w:rsidR="00FD1F87" w:rsidRPr="00A07557">
        <w:fldChar w:fldCharType="begin"/>
      </w:r>
      <w:r w:rsidRPr="00A07557">
        <w:instrText xml:space="preserve"> HYPERLINK "kodeks://link/d?nd=901919338&amp;point=mark=00000000000000000000000000000000000000000000000000DD20QC"\o"’’Градостроительный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части 3 статьи 46_9 ГрК</w:t>
      </w:r>
      <w:r w:rsidR="00FD1F87" w:rsidRPr="00A07557">
        <w:fldChar w:fldCharType="end"/>
      </w:r>
      <w:r w:rsidRPr="00A07557">
        <w:t>;</w:t>
      </w:r>
    </w:p>
    <w:p w:rsidR="007A4B4C" w:rsidRPr="00A07557" w:rsidRDefault="007A4B4C" w:rsidP="00D93AED">
      <w:r w:rsidRPr="00A07557">
        <w:t>3) правообладателями существующих линейных объектов, подлежащих реконструкции, в случае подготовки документации по планировке террит</w:t>
      </w:r>
      <w:r w:rsidRPr="00A07557">
        <w:t>о</w:t>
      </w:r>
      <w:r w:rsidRPr="00A07557">
        <w:t>рии в целях их реконструкции;</w:t>
      </w:r>
    </w:p>
    <w:p w:rsidR="007A4B4C" w:rsidRPr="00A07557" w:rsidRDefault="007A4B4C" w:rsidP="00D93AED">
      <w:r w:rsidRPr="00A07557">
        <w:t>4) субъектами естественных монополий, организациями коммунальн</w:t>
      </w:r>
      <w:r w:rsidRPr="00A07557">
        <w:t>о</w:t>
      </w:r>
      <w:r w:rsidRPr="00A07557">
        <w:t xml:space="preserve">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7A4B4C" w:rsidRPr="00A07557" w:rsidRDefault="007A4B4C" w:rsidP="00D93AED">
      <w:r w:rsidRPr="00A07557">
        <w:t xml:space="preserve">1_2. В случаях, предусмотренных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1_1 настоящей статьи </w:t>
      </w:r>
      <w:r w:rsidR="00FD1F87" w:rsidRPr="00A07557">
        <w:fldChar w:fldCharType="end"/>
      </w:r>
      <w:r w:rsidRPr="00A07557">
        <w:t>, по</w:t>
      </w:r>
      <w:r w:rsidRPr="00A07557">
        <w:t>д</w:t>
      </w:r>
      <w:r w:rsidRPr="00A07557">
        <w:t>готовка документации по планировке территории осуществляется указанн</w:t>
      </w:r>
      <w:r w:rsidRPr="00A07557">
        <w:t>ы</w:t>
      </w:r>
      <w:r w:rsidRPr="00A07557">
        <w:t>ми лицами за счет их средств самостоятельно или привлекаемыми организ</w:t>
      </w:r>
      <w:r w:rsidRPr="00A07557">
        <w:t>а</w:t>
      </w:r>
      <w:r w:rsidRPr="00A07557">
        <w:t>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w:t>
      </w:r>
      <w:r w:rsidRPr="00A07557">
        <w:t>с</w:t>
      </w:r>
      <w:r w:rsidRPr="00A07557">
        <w:t xml:space="preserve">сийской Федерации. </w:t>
      </w:r>
    </w:p>
    <w:p w:rsidR="007A4B4C" w:rsidRPr="00A07557" w:rsidRDefault="007A4B4C" w:rsidP="00D93AED">
      <w:r w:rsidRPr="00A07557">
        <w:t>5. Органы местного самоуправления поселения принимают решение о подготовке документации по планировке территории, обеспечивают подг</w:t>
      </w:r>
      <w:r w:rsidRPr="00A07557">
        <w:t>о</w:t>
      </w:r>
      <w:r w:rsidRPr="00A07557">
        <w:t xml:space="preserve">товку документации по планировке территории, за исключением случаев, указанных в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1_1 настоящей статьи </w:t>
      </w:r>
      <w:r w:rsidR="00FD1F87" w:rsidRPr="00A07557">
        <w:fldChar w:fldCharType="end"/>
      </w:r>
      <w:r w:rsidRPr="00A07557">
        <w:t xml:space="preserve"> и утверждают документацию по планировке территории в границах поселения</w:t>
      </w:r>
      <w:r w:rsidR="00F77922">
        <w:t xml:space="preserve"> </w:t>
      </w:r>
      <w:r w:rsidRPr="00A07557">
        <w:t>с учетом особенностей, ук</w:t>
      </w:r>
      <w:r w:rsidRPr="00A07557">
        <w:t>а</w:t>
      </w:r>
      <w:r w:rsidRPr="00A07557">
        <w:t xml:space="preserve">занных в </w:t>
      </w:r>
      <w:r w:rsidR="00FD1F87" w:rsidRPr="00A07557">
        <w:fldChar w:fldCharType="begin"/>
      </w:r>
      <w:r w:rsidRPr="00A07557">
        <w:instrText xml:space="preserve"> HYPERLINK "kodeks://link/d?nd=901919338&amp;point=mark=00000000000000000000000000000000000000000000000000AB20O0"\o"’’Градостроительный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5_1 настоящей статьи </w:t>
      </w:r>
      <w:r w:rsidR="00FD1F87" w:rsidRPr="00A07557">
        <w:fldChar w:fldCharType="end"/>
      </w:r>
      <w:r w:rsidRPr="00A07557">
        <w:t xml:space="preserve">. </w:t>
      </w:r>
    </w:p>
    <w:p w:rsidR="007A4B4C" w:rsidRPr="00A07557" w:rsidRDefault="007A4B4C" w:rsidP="00D93AED">
      <w:r w:rsidRPr="00A07557">
        <w:t>5_1. Принятие решения о подготовке документации по планировке те</w:t>
      </w:r>
      <w:r w:rsidRPr="00A07557">
        <w:t>р</w:t>
      </w:r>
      <w:r w:rsidRPr="00A07557">
        <w:t>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w:t>
      </w:r>
      <w:r w:rsidRPr="00A07557">
        <w:t>и</w:t>
      </w:r>
      <w:r w:rsidRPr="00A07557">
        <w:t>тельства, реконструкции которого осуществляется полностью за счет средств местного бюджета поселения и размещение которого планируется на терр</w:t>
      </w:r>
      <w:r w:rsidRPr="00A07557">
        <w:t>и</w:t>
      </w:r>
      <w:r w:rsidRPr="00A07557">
        <w:t>ториях двух и более поселений, имеющих общую границу, в границах мун</w:t>
      </w:r>
      <w:r w:rsidRPr="00A07557">
        <w:t>и</w:t>
      </w:r>
      <w:r w:rsidRPr="00A07557">
        <w:t>ципального района, осуществляются органом местного самоуправления п</w:t>
      </w:r>
      <w:r w:rsidRPr="00A07557">
        <w:t>о</w:t>
      </w:r>
      <w:r w:rsidRPr="00A07557">
        <w:t>селения, за счет средств местного бюджета которого планируется финанс</w:t>
      </w:r>
      <w:r w:rsidRPr="00A07557">
        <w:t>и</w:t>
      </w:r>
      <w:r w:rsidRPr="00A07557">
        <w:t xml:space="preserve">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w:t>
      </w:r>
      <w:r w:rsidRPr="00A07557">
        <w:lastRenderedPageBreak/>
        <w:t>согласовании документации по планировке территории органу местного с</w:t>
      </w:r>
      <w:r w:rsidRPr="00A07557">
        <w:t>а</w:t>
      </w:r>
      <w:r w:rsidRPr="00A07557">
        <w:t>моуправления поселения, за счет средств местного бюджета которого план</w:t>
      </w:r>
      <w:r w:rsidRPr="00A07557">
        <w:t>и</w:t>
      </w:r>
      <w:r w:rsidRPr="00A07557">
        <w:t>руется финансирование строительства, реконструкции такого объекта, ос</w:t>
      </w:r>
      <w:r w:rsidRPr="00A07557">
        <w:t>у</w:t>
      </w:r>
      <w:r w:rsidRPr="00A07557">
        <w:t>ществляется органами местного самоуправления поселений, на территориях которых планируются строительство, реконструкция такого объекта, в теч</w:t>
      </w:r>
      <w:r w:rsidRPr="00A07557">
        <w:t>е</w:t>
      </w:r>
      <w:r w:rsidRPr="00A07557">
        <w:t xml:space="preserve">ние двадцати рабочих дней со дня поступления им указанной документации. </w:t>
      </w:r>
    </w:p>
    <w:p w:rsidR="007A4B4C" w:rsidRPr="00A07557" w:rsidRDefault="007A4B4C" w:rsidP="00D93AED">
      <w:r w:rsidRPr="00A07557">
        <w:t>5_2. В случае отказа в согласовании документации по планировке те</w:t>
      </w:r>
      <w:r w:rsidRPr="00A07557">
        <w:t>р</w:t>
      </w:r>
      <w:r w:rsidRPr="00A07557">
        <w:t>ритории одним или несколькими органами местного самоуправления посел</w:t>
      </w:r>
      <w:r w:rsidRPr="00A07557">
        <w:t>е</w:t>
      </w:r>
      <w:r w:rsidRPr="00A07557">
        <w:t>ний, на территориях которых планируются строительство, реконструкция объекта местного значения поселения, утверждение документации по план</w:t>
      </w:r>
      <w:r w:rsidRPr="00A07557">
        <w:t>и</w:t>
      </w:r>
      <w:r w:rsidRPr="00A07557">
        <w:t>ровке территории осуществляется уполномоченным органом местного сам</w:t>
      </w:r>
      <w:r w:rsidRPr="00A07557">
        <w:t>о</w:t>
      </w:r>
      <w:r w:rsidRPr="00A07557">
        <w:t>управления муниципального района с учетом результатов рассмотрения ра</w:t>
      </w:r>
      <w:r w:rsidRPr="00A07557">
        <w:t>з</w:t>
      </w:r>
      <w:r w:rsidRPr="00A07557">
        <w:t xml:space="preserve">ногласий согласительной комиссией, требования к составу и порядку работы которой устанавливаются Правительством Российской Федерации. </w:t>
      </w:r>
    </w:p>
    <w:p w:rsidR="007A4B4C" w:rsidRPr="00A07557" w:rsidRDefault="007A4B4C" w:rsidP="00D93AED">
      <w:r w:rsidRPr="00A07557">
        <w:t>6. Не допускается осуществлять подготовку документации по план</w:t>
      </w:r>
      <w:r w:rsidRPr="00A07557">
        <w:t>и</w:t>
      </w:r>
      <w:r w:rsidRPr="00A07557">
        <w:t xml:space="preserve">ровке территории (за исключением случая, предусмотренного </w:t>
      </w:r>
      <w:r w:rsidR="00FD1F87" w:rsidRPr="00A07557">
        <w:fldChar w:fldCharType="begin"/>
      </w:r>
      <w:r w:rsidRPr="00A07557">
        <w:instrText xml:space="preserve"> HYPERLINK "kodeks://link/d?nd=901919338&amp;point=mark=00000000000000000000000000000000000000000000000000A9S0NK"\o"’’Градостроительный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частью 6 ст</w:t>
      </w:r>
      <w:r w:rsidRPr="00A07557">
        <w:rPr>
          <w:u w:val="single"/>
        </w:rPr>
        <w:t>а</w:t>
      </w:r>
      <w:r w:rsidRPr="00A07557">
        <w:rPr>
          <w:u w:val="single"/>
        </w:rPr>
        <w:t xml:space="preserve">тьи 18 </w:t>
      </w:r>
      <w:r w:rsidR="00431120" w:rsidRPr="00A07557">
        <w:rPr>
          <w:u w:val="single"/>
        </w:rPr>
        <w:t>ГрК</w:t>
      </w:r>
      <w:r w:rsidRPr="00A07557">
        <w:rPr>
          <w:u w:val="single"/>
        </w:rPr>
        <w:t xml:space="preserve"> </w:t>
      </w:r>
      <w:r w:rsidR="00FD1F87" w:rsidRPr="00A07557">
        <w:fldChar w:fldCharType="end"/>
      </w:r>
      <w:r w:rsidRPr="00A07557">
        <w:t>), предусматривающей размещение объектов федерального знач</w:t>
      </w:r>
      <w:r w:rsidRPr="00A07557">
        <w:t>е</w:t>
      </w:r>
      <w:r w:rsidRPr="00A07557">
        <w:t xml:space="preserve">ния в областях, указанных в </w:t>
      </w:r>
      <w:r w:rsidR="00FD1F87" w:rsidRPr="00A07557">
        <w:fldChar w:fldCharType="begin"/>
      </w:r>
      <w:r w:rsidRPr="00A07557">
        <w:instrText xml:space="preserve"> HYPERLINK "kodeks://link/d?nd=901919338&amp;point=mark=000000000000000000000000000000000000000000000000007EE0KG"\o"’’Градостроительный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 статьи 10 </w:t>
      </w:r>
      <w:r w:rsidR="00431120" w:rsidRPr="00A07557">
        <w:rPr>
          <w:u w:val="single"/>
        </w:rPr>
        <w:t>ГрК</w:t>
      </w:r>
      <w:r w:rsidRPr="00A07557">
        <w:rPr>
          <w:u w:val="single"/>
        </w:rPr>
        <w:t xml:space="preserve"> </w:t>
      </w:r>
      <w:r w:rsidR="00FD1F87" w:rsidRPr="00A07557">
        <w:fldChar w:fldCharType="end"/>
      </w:r>
      <w:r w:rsidRPr="00A07557">
        <w:t>, документами территор</w:t>
      </w:r>
      <w:r w:rsidRPr="00A07557">
        <w:t>и</w:t>
      </w:r>
      <w:r w:rsidRPr="00A07557">
        <w:t xml:space="preserve">ального планирования двух и более субъектов Российской Федерации (при их наличии), объектов регионального значения в областях, указанных в </w:t>
      </w:r>
      <w:r w:rsidR="00FD1F87" w:rsidRPr="00A07557">
        <w:fldChar w:fldCharType="begin"/>
      </w:r>
      <w:r w:rsidRPr="00A07557">
        <w:instrText xml:space="preserve"> HYPERLINK "kodeks://link/d?nd=901919338&amp;point=mark=000000000000000000000000000000000000000000000000008PC0M0"\o"’’Градостроительный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статьи 14 </w:t>
      </w:r>
      <w:r w:rsidR="00431120" w:rsidRPr="00A07557">
        <w:rPr>
          <w:u w:val="single"/>
        </w:rPr>
        <w:t>ГрК</w:t>
      </w:r>
      <w:r w:rsidRPr="00A07557">
        <w:rPr>
          <w:u w:val="single"/>
        </w:rPr>
        <w:t xml:space="preserve"> </w:t>
      </w:r>
      <w:r w:rsidR="00FD1F87" w:rsidRPr="00A07557">
        <w:fldChar w:fldCharType="end"/>
      </w:r>
      <w:r w:rsidRPr="00A07557">
        <w:t>, объектов местного значения муниципального района в о</w:t>
      </w:r>
      <w:r w:rsidRPr="00A07557">
        <w:t>б</w:t>
      </w:r>
      <w:r w:rsidRPr="00A07557">
        <w:t xml:space="preserve">ластях, указанных в </w:t>
      </w:r>
      <w:r w:rsidR="00FD1F87" w:rsidRPr="00A07557">
        <w:fldChar w:fldCharType="begin"/>
      </w:r>
      <w:r w:rsidRPr="00A07557">
        <w:instrText xml:space="preserve"> HYPERLINK "kodeks://link/d?nd=901919338&amp;point=mark=00000000000000000000000000000000000000000000000000BO80ON"\o"’’Градостроительный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 части 3 статьи 19 </w:t>
      </w:r>
      <w:r w:rsidR="00431120" w:rsidRPr="00A07557">
        <w:rPr>
          <w:u w:val="single"/>
        </w:rPr>
        <w:t>ГрК</w:t>
      </w:r>
      <w:r w:rsidRPr="00A07557">
        <w:rPr>
          <w:u w:val="single"/>
        </w:rPr>
        <w:t xml:space="preserve"> </w:t>
      </w:r>
      <w:r w:rsidR="00FD1F87" w:rsidRPr="00A07557">
        <w:fldChar w:fldCharType="end"/>
      </w:r>
      <w:r w:rsidRPr="00A07557">
        <w:t>, объектов местного зн</w:t>
      </w:r>
      <w:r w:rsidRPr="00A07557">
        <w:t>а</w:t>
      </w:r>
      <w:r w:rsidRPr="00A07557">
        <w:t xml:space="preserve">чения поселения, городского округа в областях, указанных в </w:t>
      </w:r>
      <w:r w:rsidR="00FD1F87" w:rsidRPr="00A07557">
        <w:fldChar w:fldCharType="begin"/>
      </w:r>
      <w:r w:rsidRPr="00A07557">
        <w:instrText xml:space="preserve"> HYPERLINK "kodeks://link/d?nd=901919338&amp;point=mark=00000000000000000000000000000000000000000000000000BOU0OU"\o"’’Градостроительный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 части 5 статьи 23 </w:t>
      </w:r>
      <w:r w:rsidR="00431120" w:rsidRPr="00A07557">
        <w:rPr>
          <w:u w:val="single"/>
        </w:rPr>
        <w:t>ГрК</w:t>
      </w:r>
      <w:r w:rsidRPr="00A07557">
        <w:rPr>
          <w:u w:val="single"/>
        </w:rPr>
        <w:t xml:space="preserve"> </w:t>
      </w:r>
      <w:r w:rsidR="00FD1F87" w:rsidRPr="00A07557">
        <w:fldChar w:fldCharType="end"/>
      </w:r>
      <w:r w:rsidRPr="00A07557">
        <w:t>, если размещение таких объектов не предусмотрено соотве</w:t>
      </w:r>
      <w:r w:rsidRPr="00A07557">
        <w:t>т</w:t>
      </w:r>
      <w:r w:rsidRPr="00A07557">
        <w:t>ственно документами территориального планирования Российской Федер</w:t>
      </w:r>
      <w:r w:rsidRPr="00A07557">
        <w:t>а</w:t>
      </w:r>
      <w:r w:rsidRPr="00A07557">
        <w:t xml:space="preserve">ции в областях, указанных в </w:t>
      </w:r>
      <w:r w:rsidR="00FD1F87" w:rsidRPr="00A07557">
        <w:fldChar w:fldCharType="begin"/>
      </w:r>
      <w:r w:rsidRPr="00A07557">
        <w:instrText xml:space="preserve"> HYPERLINK "kodeks://link/d?nd=901919338&amp;point=mark=000000000000000000000000000000000000000000000000007EE0KG"\o"’’Градостроительный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 статьи 10 </w:t>
      </w:r>
      <w:r w:rsidR="00431120" w:rsidRPr="00A07557">
        <w:rPr>
          <w:u w:val="single"/>
        </w:rPr>
        <w:t>ГрК</w:t>
      </w:r>
      <w:r w:rsidRPr="00A07557">
        <w:rPr>
          <w:u w:val="single"/>
        </w:rPr>
        <w:t xml:space="preserve"> </w:t>
      </w:r>
      <w:r w:rsidR="00FD1F87" w:rsidRPr="00A07557">
        <w:fldChar w:fldCharType="end"/>
      </w:r>
      <w:r w:rsidRPr="00A07557">
        <w:t>, документами территор</w:t>
      </w:r>
      <w:r w:rsidRPr="00A07557">
        <w:t>и</w:t>
      </w:r>
      <w:r w:rsidRPr="00A07557">
        <w:t>ального планирования двух и более субъектов Российской Федерации (при их наличии), документами территориального планирования субъекта Росси</w:t>
      </w:r>
      <w:r w:rsidRPr="00A07557">
        <w:t>й</w:t>
      </w:r>
      <w:r w:rsidRPr="00A07557">
        <w:t xml:space="preserve">ской Федерации в областях, указанных в </w:t>
      </w:r>
      <w:r w:rsidR="00FD1F87" w:rsidRPr="00A07557">
        <w:fldChar w:fldCharType="begin"/>
      </w:r>
      <w:r w:rsidRPr="00A07557">
        <w:instrText xml:space="preserve"> HYPERLINK "kodeks://link/d?nd=901919338&amp;point=mark=000000000000000000000000000000000000000000000000008PC0M0"\o"’’Градостроительный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статьи 14 </w:t>
      </w:r>
      <w:r w:rsidR="00431120" w:rsidRPr="00A07557">
        <w:rPr>
          <w:u w:val="single"/>
        </w:rPr>
        <w:t>ГрК</w:t>
      </w:r>
      <w:r w:rsidRPr="00A07557">
        <w:rPr>
          <w:u w:val="single"/>
        </w:rPr>
        <w:t xml:space="preserve"> </w:t>
      </w:r>
      <w:r w:rsidR="00FD1F87" w:rsidRPr="00A07557">
        <w:fldChar w:fldCharType="end"/>
      </w:r>
      <w:r w:rsidRPr="00A07557">
        <w:t>, документ</w:t>
      </w:r>
      <w:r w:rsidRPr="00A07557">
        <w:t>а</w:t>
      </w:r>
      <w:r w:rsidRPr="00A07557">
        <w:t>ми территориального планирования муниципального района в областях, ук</w:t>
      </w:r>
      <w:r w:rsidRPr="00A07557">
        <w:t>а</w:t>
      </w:r>
      <w:r w:rsidRPr="00A07557">
        <w:t xml:space="preserve">занных в </w:t>
      </w:r>
      <w:r w:rsidR="00FD1F87" w:rsidRPr="00A07557">
        <w:fldChar w:fldCharType="begin"/>
      </w:r>
      <w:r w:rsidRPr="00A07557">
        <w:instrText xml:space="preserve"> HYPERLINK "kodeks://link/d?nd=901919338&amp;point=mark=00000000000000000000000000000000000000000000000000BO80ON"\o"’’Градостроительный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7656E0"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 части 3 статьи 19 </w:t>
      </w:r>
      <w:r w:rsidR="00431120" w:rsidRPr="00A07557">
        <w:rPr>
          <w:u w:val="single"/>
        </w:rPr>
        <w:t>ГрК</w:t>
      </w:r>
      <w:r w:rsidRPr="00A07557">
        <w:rPr>
          <w:u w:val="single"/>
        </w:rPr>
        <w:t xml:space="preserve"> </w:t>
      </w:r>
      <w:r w:rsidR="00FD1F87" w:rsidRPr="00A07557">
        <w:fldChar w:fldCharType="end"/>
      </w:r>
      <w:r w:rsidRPr="00A07557">
        <w:t xml:space="preserve">, документами территориального планирования поселений, городских округов в областях, указанных в </w:t>
      </w:r>
      <w:r w:rsidR="00FD1F87" w:rsidRPr="007656E0">
        <w:fldChar w:fldCharType="begin"/>
      </w:r>
      <w:r w:rsidRPr="007656E0">
        <w:instrText xml:space="preserve"> HYPERLINK "kodeks://link/d?nd=901919338&amp;point=mark=00000000000000000000000000000000000000000000000000BOU0OU"\o"’’Градостроительный кодекс Российской Федерации (с изменениями на 31 декабря 2017 года)’’</w:instrText>
      </w:r>
    </w:p>
    <w:p w:rsidR="007A4B4C" w:rsidRPr="007656E0" w:rsidRDefault="007A4B4C" w:rsidP="00D93AED">
      <w:r w:rsidRPr="007656E0">
        <w:instrText>Кодекс РФ от 29.12.2004 N 190-ФЗ</w:instrText>
      </w:r>
    </w:p>
    <w:p w:rsidR="007A4B4C" w:rsidRPr="007656E0" w:rsidRDefault="007A4B4C" w:rsidP="00D93AED">
      <w:r w:rsidRPr="007656E0">
        <w:instrText>Статус: действующая редакция (действ. с 11.01.2018)"</w:instrText>
      </w:r>
      <w:r w:rsidR="00FD1F87" w:rsidRPr="007656E0">
        <w:fldChar w:fldCharType="separate"/>
      </w:r>
      <w:r w:rsidRPr="007656E0">
        <w:rPr>
          <w:u w:val="single"/>
        </w:rPr>
        <w:t xml:space="preserve">пункте 1 части 5 статьи 23 </w:t>
      </w:r>
      <w:r w:rsidR="00431120" w:rsidRPr="007656E0">
        <w:rPr>
          <w:u w:val="single"/>
        </w:rPr>
        <w:t>ГрК</w:t>
      </w:r>
      <w:r w:rsidRPr="007656E0">
        <w:rPr>
          <w:u w:val="single"/>
        </w:rPr>
        <w:t xml:space="preserve"> </w:t>
      </w:r>
      <w:r w:rsidR="00FD1F87" w:rsidRPr="007656E0">
        <w:fldChar w:fldCharType="end"/>
      </w:r>
      <w:r w:rsidR="00E668B7" w:rsidRPr="007656E0">
        <w:t>, статьи 2.1 Закона Оренбургской области от 16.03.2017 № 1037/233-</w:t>
      </w:r>
      <w:r w:rsidR="00E668B7" w:rsidRPr="007656E0">
        <w:rPr>
          <w:lang w:val="en-US"/>
        </w:rPr>
        <w:t>IV</w:t>
      </w:r>
      <w:r w:rsidR="00E668B7" w:rsidRPr="007656E0">
        <w:t>-ОЗ "О градостроительной деятельности на терр</w:t>
      </w:r>
      <w:r w:rsidR="00E668B7" w:rsidRPr="007656E0">
        <w:t>и</w:t>
      </w:r>
      <w:r w:rsidR="00E668B7" w:rsidRPr="007656E0">
        <w:t>тории Оренбургской области"</w:t>
      </w:r>
      <w:r w:rsidRPr="007656E0">
        <w:t xml:space="preserve">) </w:t>
      </w:r>
    </w:p>
    <w:p w:rsidR="007A4B4C" w:rsidRPr="00A07557" w:rsidRDefault="007A4B4C" w:rsidP="00D93AED">
      <w:r w:rsidRPr="00A07557">
        <w:t>7. В случае принятия решения о подготовке документации по план</w:t>
      </w:r>
      <w:r w:rsidRPr="00A07557">
        <w:t>и</w:t>
      </w:r>
      <w:r w:rsidRPr="00A07557">
        <w:t xml:space="preserve">ровке территории, заинтересованное лицо, указанное в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1_1 настоящей статьи </w:t>
      </w:r>
      <w:r w:rsidR="00FD1F87" w:rsidRPr="00A07557">
        <w:fldChar w:fldCharType="end"/>
      </w:r>
      <w:r w:rsidRPr="00A07557">
        <w:t>, в течение десяти дней со дня принятия такого решения направляют уведомление о п</w:t>
      </w:r>
      <w:r w:rsidR="0079545C" w:rsidRPr="00A07557">
        <w:t>ринятом решении главе поселения</w:t>
      </w:r>
      <w:r w:rsidRPr="00A07557">
        <w:t xml:space="preserve"> применительно к терр</w:t>
      </w:r>
      <w:r w:rsidRPr="00A07557">
        <w:t>и</w:t>
      </w:r>
      <w:r w:rsidRPr="00A07557">
        <w:t xml:space="preserve">ториям которых принято такое решение. </w:t>
      </w:r>
    </w:p>
    <w:p w:rsidR="007A4B4C" w:rsidRPr="00A07557" w:rsidRDefault="007A4B4C" w:rsidP="00D93AED">
      <w:r w:rsidRPr="00A07557">
        <w:lastRenderedPageBreak/>
        <w:t>8. Подготовка документации по планировке территории осуществляе</w:t>
      </w:r>
      <w:r w:rsidRPr="00A07557">
        <w:t>т</w:t>
      </w:r>
      <w:r w:rsidRPr="00A07557">
        <w:t>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w:t>
      </w:r>
      <w:r w:rsidRPr="00A07557">
        <w:t>ч</w:t>
      </w:r>
      <w:r w:rsidRPr="00A07557">
        <w:t>реждениями либо привлекаемыми ими на основании государственного или муниципального контракта, заключенного в соответствии с законодательс</w:t>
      </w:r>
      <w:r w:rsidRPr="00A07557">
        <w:t>т</w:t>
      </w:r>
      <w:r w:rsidRPr="00A07557">
        <w:t xml:space="preserve">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r w:rsidR="00FD1F87" w:rsidRPr="00A07557">
        <w:fldChar w:fldCharType="begin"/>
      </w:r>
      <w:r w:rsidRPr="00A07557">
        <w:instrText xml:space="preserve"> HYPERLINK "kodeks://link/d?nd=901919338&amp;point=mark=00000000000000000000000000000000000000000000000000BUU0PJ"\o"’’Градостроительный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частью 1_1 н</w:t>
      </w:r>
      <w:r w:rsidRPr="00A07557">
        <w:rPr>
          <w:u w:val="single"/>
        </w:rPr>
        <w:t>а</w:t>
      </w:r>
      <w:r w:rsidRPr="00A07557">
        <w:rPr>
          <w:u w:val="single"/>
        </w:rPr>
        <w:t xml:space="preserve">стоящей статьи </w:t>
      </w:r>
      <w:r w:rsidR="00FD1F87" w:rsidRPr="00A07557">
        <w:fldChar w:fldCharType="end"/>
      </w:r>
      <w:r w:rsidRPr="00A07557">
        <w:t>.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w:t>
      </w:r>
      <w:r w:rsidRPr="00A07557">
        <w:t>у</w:t>
      </w:r>
      <w:r w:rsidRPr="00A07557">
        <w:t>ществляться физическими или юридическими лицами за счет их средств.</w:t>
      </w:r>
      <w:r w:rsidR="008A1EDA">
        <w:t xml:space="preserve"> </w:t>
      </w:r>
      <w:r w:rsidR="000F3F4C">
        <w:t xml:space="preserve"> </w:t>
      </w:r>
      <w:r w:rsidRPr="00A07557">
        <w:t>8_2. Особенности подготовки документации по планировке территории л</w:t>
      </w:r>
      <w:r w:rsidRPr="00A07557">
        <w:t>и</w:t>
      </w:r>
      <w:r w:rsidRPr="00A07557">
        <w:t xml:space="preserve">цами, указанными в </w:t>
      </w:r>
      <w:r w:rsidR="00FD1F87" w:rsidRPr="00A07557">
        <w:fldChar w:fldCharType="begin"/>
      </w:r>
      <w:r w:rsidRPr="00A07557">
        <w:instrText xml:space="preserve"> HYPERLINK "kodeks://link/d?nd=901919338&amp;point=mark=00000000000000000000000000000000000000000000000000DD20QC"\o"’’Градостроительный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 статьи 46_9 </w:t>
      </w:r>
      <w:r w:rsidR="00431120" w:rsidRPr="00A07557">
        <w:rPr>
          <w:u w:val="single"/>
        </w:rPr>
        <w:t>ГрК</w:t>
      </w:r>
      <w:r w:rsidRPr="00A07557">
        <w:rPr>
          <w:u w:val="single"/>
        </w:rPr>
        <w:t xml:space="preserve"> </w:t>
      </w:r>
      <w:r w:rsidR="00FD1F87" w:rsidRPr="00A07557">
        <w:fldChar w:fldCharType="end"/>
      </w:r>
      <w:r w:rsidRPr="00A07557">
        <w:t>, и лицами, с которыми закл</w:t>
      </w:r>
      <w:r w:rsidRPr="00A07557">
        <w:t>ю</w:t>
      </w:r>
      <w:r w:rsidRPr="00A07557">
        <w:t>чен договор о комплексном развитии территории по инициативе органа м</w:t>
      </w:r>
      <w:r w:rsidRPr="00A07557">
        <w:t>е</w:t>
      </w:r>
      <w:r w:rsidRPr="00A07557">
        <w:t xml:space="preserve">стного самоуправления, устанавливаются соответственно </w:t>
      </w:r>
      <w:r w:rsidR="00FD1F87" w:rsidRPr="00A07557">
        <w:fldChar w:fldCharType="begin"/>
      </w:r>
      <w:r w:rsidRPr="00A07557">
        <w:instrText xml:space="preserve"> HYPERLINK "kodeks://link/d?nd=901919338&amp;point=mark=00000000000000000000000000000000000000000000000000DDC0QI"\o"’’Градостроительный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статьей 46_9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"kodeks://link/d?nd=901919338&amp;point=mark=00000000000000000000000000000000000000000000000000DCS0Q9"\o"’’Градостроительный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статьей 46_10 </w:t>
      </w:r>
      <w:r w:rsidR="00431120" w:rsidRPr="00A07557">
        <w:rPr>
          <w:u w:val="single"/>
        </w:rPr>
        <w:t>ГрК</w:t>
      </w:r>
      <w:r w:rsidRPr="00A07557">
        <w:rPr>
          <w:u w:val="single"/>
        </w:rPr>
        <w:t xml:space="preserve"> </w:t>
      </w:r>
      <w:r w:rsidR="00FD1F87" w:rsidRPr="00A07557">
        <w:fldChar w:fldCharType="end"/>
      </w:r>
      <w:r w:rsidRPr="00A07557">
        <w:t xml:space="preserve">. </w:t>
      </w:r>
    </w:p>
    <w:p w:rsidR="007A4B4C" w:rsidRPr="00A07557" w:rsidRDefault="007A4B4C" w:rsidP="00D93AED">
      <w:r w:rsidRPr="00A07557">
        <w:t>10. Подготовка документации по планировке территории осуществл</w:t>
      </w:r>
      <w:r w:rsidRPr="00A07557">
        <w:t>я</w:t>
      </w:r>
      <w:r w:rsidRPr="00A07557">
        <w:t>ется на основании документов территориального планирования, правил зе</w:t>
      </w:r>
      <w:r w:rsidRPr="00A07557">
        <w:t>м</w:t>
      </w:r>
      <w:r w:rsidRPr="00A07557">
        <w:t>лепользования и застройки (за исключением подготовки документации по планировке территории, предусматривающей размещение линейных объе</w:t>
      </w:r>
      <w:r w:rsidRPr="00A07557">
        <w:t>к</w:t>
      </w:r>
      <w:r w:rsidRPr="00A07557">
        <w:t>тов) в соответствии с программами комплексного развития систем комм</w:t>
      </w:r>
      <w:r w:rsidRPr="00A07557">
        <w:t>у</w:t>
      </w:r>
      <w:r w:rsidRPr="00A07557">
        <w:t>нальной инфраструктуры, программами комплексного развития транспор</w:t>
      </w:r>
      <w:r w:rsidRPr="00A07557">
        <w:t>т</w:t>
      </w:r>
      <w:r w:rsidRPr="00A07557">
        <w:t>ной инфраструктуры, программами комплексного развития социальной и</w:t>
      </w:r>
      <w:r w:rsidRPr="00A07557">
        <w:t>н</w:t>
      </w:r>
      <w:r w:rsidRPr="00A07557">
        <w:t>фраструктуры, нормативами градостроительного проектирования, требов</w:t>
      </w:r>
      <w:r w:rsidRPr="00A07557">
        <w:t>а</w:t>
      </w:r>
      <w:r w:rsidRPr="00A07557">
        <w:t>ниями технических регламентов, сводов правил с учетом материалов и р</w:t>
      </w:r>
      <w:r w:rsidRPr="00A07557">
        <w:t>е</w:t>
      </w:r>
      <w:r w:rsidRPr="00A07557">
        <w:t>зультатов инженерных изысканий, границ территорий объектов культурного наследия, включенных в единый государственный реестр объектов культу</w:t>
      </w:r>
      <w:r w:rsidRPr="00A07557">
        <w:t>р</w:t>
      </w:r>
      <w:r w:rsidRPr="00A07557">
        <w:t>ного наследия (памятников истории и культуры) народов Российской Фед</w:t>
      </w:r>
      <w:r w:rsidRPr="00A07557">
        <w:t>е</w:t>
      </w:r>
      <w:r w:rsidRPr="00A07557">
        <w:t>рации, границ территорий выявленных объектов культурного наследия, гр</w:t>
      </w:r>
      <w:r w:rsidRPr="00A07557">
        <w:t>а</w:t>
      </w:r>
      <w:r w:rsidRPr="00A07557">
        <w:t xml:space="preserve">ниц зон с особыми условиями использования территорий. </w:t>
      </w:r>
    </w:p>
    <w:p w:rsidR="007A4B4C" w:rsidRPr="00A07557" w:rsidRDefault="007A4B4C" w:rsidP="00D93AED">
      <w:r w:rsidRPr="00A07557">
        <w:t xml:space="preserve">10_1. Лица, указанные в </w:t>
      </w:r>
      <w:r w:rsidR="00FD1F87" w:rsidRPr="00A07557">
        <w:fldChar w:fldCharType="begin"/>
      </w:r>
      <w:r w:rsidRPr="00A07557">
        <w:instrText xml:space="preserve"> HYPERLINK "kodeks://link/d?nd=901919338&amp;point=mark=00000000000000000000000000000000000000000000000000DCQ0QA"\o"’’Градостроительный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пунктах 3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"kodeks://link/d?nd=901919338&amp;point=mark=00000000000000000000000000000000000000000000000000DCS0QB"\o"’’Градостроительный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4 части 1_1 настоящей статьи </w:t>
      </w:r>
      <w:r w:rsidR="00FD1F87" w:rsidRPr="00A07557">
        <w:fldChar w:fldCharType="end"/>
      </w:r>
      <w:r w:rsidRPr="00A07557">
        <w:t>, осуществляют подготовку документации по планировке территории в соо</w:t>
      </w:r>
      <w:r w:rsidRPr="00A07557">
        <w:t>т</w:t>
      </w:r>
      <w:r w:rsidRPr="00A07557">
        <w:t xml:space="preserve">ветствии с требованиями, указанными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настоящей статьи </w:t>
      </w:r>
      <w:r w:rsidR="00FD1F87" w:rsidRPr="00A07557">
        <w:fldChar w:fldCharType="end"/>
      </w:r>
      <w:r w:rsidRPr="00A07557">
        <w:t>, и н</w:t>
      </w:r>
      <w:r w:rsidRPr="00A07557">
        <w:t>а</w:t>
      </w:r>
      <w:r w:rsidRPr="00A07557">
        <w:t xml:space="preserve">правляют такую документацию для утверждения </w:t>
      </w:r>
      <w:r w:rsidR="00F77922">
        <w:t>в</w:t>
      </w:r>
      <w:r w:rsidRPr="00A07557">
        <w:t xml:space="preserve"> органы местного сам</w:t>
      </w:r>
      <w:r w:rsidRPr="00A07557">
        <w:t>о</w:t>
      </w:r>
      <w:r w:rsidRPr="00A07557">
        <w:t xml:space="preserve">управления. </w:t>
      </w:r>
    </w:p>
    <w:p w:rsidR="007A4B4C" w:rsidRPr="00A07557" w:rsidRDefault="007A4B4C" w:rsidP="00D93AED">
      <w:r w:rsidRPr="00A07557">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r w:rsidR="00FD1F87" w:rsidRPr="00A07557">
        <w:fldChar w:fldCharType="begin"/>
      </w:r>
      <w:r w:rsidRPr="00A07557">
        <w:instrText xml:space="preserve"> HYPERLINK "kodeks://link/d?nd=901919338&amp;point=mark=00000000000000000000000000000000000000000000000000A720NA"\o"’’Градостроительный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частями 2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"kodeks://link/d?nd=901919338&amp;point=mark=00000000000000000000000000000000000000000000000000DD20QE"\o"’’Градостроительный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3_2 </w:t>
      </w:r>
      <w:r w:rsidR="00FD1F87" w:rsidRPr="00A07557">
        <w:fldChar w:fldCharType="end"/>
      </w:r>
      <w:r w:rsidRPr="00A07557">
        <w:t xml:space="preserve"> настоящей статьи, на соответствие треб</w:t>
      </w:r>
      <w:r w:rsidRPr="00A07557">
        <w:t>о</w:t>
      </w:r>
      <w:r w:rsidRPr="00A07557">
        <w:lastRenderedPageBreak/>
        <w:t xml:space="preserve">ваниям, указанным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w:t>
      </w:r>
      <w:r w:rsidR="00FD1F87" w:rsidRPr="00A07557">
        <w:fldChar w:fldCharType="end"/>
      </w:r>
      <w:r w:rsidRPr="00A07557">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w:t>
      </w:r>
      <w:r w:rsidRPr="00A07557">
        <w:t>о</w:t>
      </w:r>
      <w:r w:rsidRPr="00A07557">
        <w:t xml:space="preserve">нении такой документации и о направлении ее на доработку. </w:t>
      </w:r>
    </w:p>
    <w:p w:rsidR="007A4B4C" w:rsidRPr="00A07557" w:rsidRDefault="007A4B4C" w:rsidP="00D93AED">
      <w:r w:rsidRPr="00A07557">
        <w:t>12_1. Органы местного самоуправления осуществляют проверку док</w:t>
      </w:r>
      <w:r w:rsidRPr="00A07557">
        <w:t>у</w:t>
      </w:r>
      <w:r w:rsidRPr="00A07557">
        <w:t>ментации по планировке территории на соответствие требованиям, указа</w:t>
      </w:r>
      <w:r w:rsidRPr="00A07557">
        <w:t>н</w:t>
      </w:r>
      <w:r w:rsidRPr="00A07557">
        <w:t xml:space="preserve">ным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w:t>
      </w:r>
      <w:r w:rsidR="00FD1F87" w:rsidRPr="00A07557">
        <w:fldChar w:fldCharType="end"/>
      </w:r>
      <w:r w:rsidRPr="00A07557">
        <w:t xml:space="preserve"> настоящей статьи, в течение тридцати дней со дня поступл</w:t>
      </w:r>
      <w:r w:rsidRPr="00A07557">
        <w:t>е</w:t>
      </w:r>
      <w:r w:rsidRPr="00A07557">
        <w:t xml:space="preserve">ния такой документации и по результатам проверки принимают решение об утверждении такой документации или о направлении ее на доработку. </w:t>
      </w:r>
    </w:p>
    <w:p w:rsidR="007A4B4C" w:rsidRPr="00A07557" w:rsidRDefault="007A4B4C" w:rsidP="00D93AED">
      <w:r w:rsidRPr="00A07557">
        <w:t>12_3. Документация по планировке территории, подготовленная пр</w:t>
      </w:r>
      <w:r w:rsidRPr="00A07557">
        <w:t>и</w:t>
      </w:r>
      <w:r w:rsidRPr="00A07557">
        <w:t>менительно к землям лесного фонда, до ее утверждения подлежит согласов</w:t>
      </w:r>
      <w:r w:rsidRPr="00A07557">
        <w:t>а</w:t>
      </w:r>
      <w:r w:rsidRPr="00A07557">
        <w:t xml:space="preserve">нию с органами государственной власти, осуществляющими предоставление лесных участков в границах земель лесного фонда. </w:t>
      </w:r>
    </w:p>
    <w:p w:rsidR="007A4B4C" w:rsidRPr="00A07557" w:rsidRDefault="007A4B4C" w:rsidP="00D93AED">
      <w:r w:rsidRPr="00A07557">
        <w:t>12_4. Проект планировки территории, предусматривающий размещ</w:t>
      </w:r>
      <w:r w:rsidRPr="00A07557">
        <w:t>е</w:t>
      </w:r>
      <w:r w:rsidRPr="00A07557">
        <w:t>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w:t>
      </w:r>
      <w:r w:rsidRPr="00A07557">
        <w:t>ы</w:t>
      </w:r>
      <w:r w:rsidRPr="00A07557">
        <w:t>ми органом государственной власти или органом местного самоуправления являются предусмотренные данным проектом планировки территории гран</w:t>
      </w:r>
      <w:r w:rsidRPr="00A07557">
        <w:t>и</w:t>
      </w:r>
      <w:r w:rsidRPr="00A07557">
        <w:t xml:space="preserve">цы зон планируемого размещения объектов федерального значения, объектов регионального значения или объектов местного значения. </w:t>
      </w:r>
    </w:p>
    <w:p w:rsidR="007A4B4C" w:rsidRPr="00A07557" w:rsidRDefault="007A4B4C" w:rsidP="00D93AED">
      <w:r w:rsidRPr="00A07557">
        <w:t>12_5. В случае, если по истечении тридцати дней с момента поступл</w:t>
      </w:r>
      <w:r w:rsidRPr="00A07557">
        <w:t>е</w:t>
      </w:r>
      <w:r w:rsidRPr="00A07557">
        <w:t>ния в органы местного самоуправления, уполномоченные на принятие реш</w:t>
      </w:r>
      <w:r w:rsidRPr="00A07557">
        <w:t>е</w:t>
      </w:r>
      <w:r w:rsidRPr="00A07557">
        <w:t>ния об изъятии земельных участков для государственных или муниципал</w:t>
      </w:r>
      <w:r w:rsidRPr="00A07557">
        <w:t>ь</w:t>
      </w:r>
      <w:r w:rsidRPr="00A07557">
        <w:t xml:space="preserve">ных нужд, проекта планировки территории, указанного в </w:t>
      </w:r>
      <w:r w:rsidR="00FD1F87" w:rsidRPr="00A07557">
        <w:fldChar w:fldCharType="begin"/>
      </w:r>
      <w:r w:rsidRPr="00A07557">
        <w:instrText xml:space="preserve"> HYPERLINK "kodeks://link/d?nd=901919338&amp;point=mark=00000000000000000000000000000000000000000000000000A760NB"\o"’’Градостроительный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10 настоящей статьи </w:t>
      </w:r>
      <w:r w:rsidR="00FD1F87" w:rsidRPr="00A07557">
        <w:fldChar w:fldCharType="end"/>
      </w:r>
      <w:r w:rsidRPr="00A07557">
        <w:t xml:space="preserve">, такими органами не представлены возражения относительно данного проекта планировки, он считается согласованным. </w:t>
      </w:r>
    </w:p>
    <w:p w:rsidR="007A4B4C" w:rsidRPr="00A07557" w:rsidRDefault="007A4B4C" w:rsidP="00D93AED">
      <w:r w:rsidRPr="00A07557">
        <w:t>12_6. Проект планировки территории, предусматривающий размещ</w:t>
      </w:r>
      <w:r w:rsidRPr="00A07557">
        <w:t>е</w:t>
      </w:r>
      <w:r w:rsidRPr="00A07557">
        <w:t>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w:t>
      </w:r>
      <w:r w:rsidRPr="00A07557">
        <w:t>е</w:t>
      </w:r>
      <w:r w:rsidRPr="00A07557">
        <w:t>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w:t>
      </w:r>
      <w:r w:rsidRPr="00A07557">
        <w:t>р</w:t>
      </w:r>
      <w:r w:rsidRPr="00A07557">
        <w:lastRenderedPageBreak/>
        <w:t>ждения данного проекта планировки территории не принято решение об из</w:t>
      </w:r>
      <w:r w:rsidRPr="00A07557">
        <w:t>ъ</w:t>
      </w:r>
      <w:r w:rsidRPr="00A07557">
        <w:t xml:space="preserve">ятии таких земельных участков для государственных или муниципальных нужд. </w:t>
      </w:r>
    </w:p>
    <w:p w:rsidR="007A4B4C" w:rsidRPr="00A07557" w:rsidRDefault="007A4B4C" w:rsidP="00D93AED">
      <w:r w:rsidRPr="00A07557">
        <w:t>12_7.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w:t>
      </w:r>
      <w:r w:rsidR="0079545C" w:rsidRPr="00A07557">
        <w:t xml:space="preserve">о объекта в границах поселения </w:t>
      </w:r>
      <w:r w:rsidRPr="00A07557">
        <w:t>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w:t>
      </w:r>
      <w:r w:rsidRPr="00A07557">
        <w:t>й</w:t>
      </w:r>
      <w:r w:rsidRPr="00A07557">
        <w:t>ской Федерации, уполномоченным органом местного самоуправления мун</w:t>
      </w:r>
      <w:r w:rsidRPr="00A07557">
        <w:t>и</w:t>
      </w:r>
      <w:r w:rsidRPr="00A07557">
        <w:t xml:space="preserve">ципального района, до ее утверждения подлежит согласованию с главой </w:t>
      </w:r>
      <w:r w:rsidR="009B3042">
        <w:t>п</w:t>
      </w:r>
      <w:r w:rsidR="009B3042">
        <w:t>о</w:t>
      </w:r>
      <w:r w:rsidR="009B3042">
        <w:t>селения</w:t>
      </w:r>
      <w:r w:rsidRPr="00A07557">
        <w:t>. Предметом согласования является соответствие планируемого ра</w:t>
      </w:r>
      <w:r w:rsidRPr="00A07557">
        <w:t>з</w:t>
      </w:r>
      <w:r w:rsidRPr="00A07557">
        <w:t>мещения указанных объектов правилам землепользования и застройки в ча</w:t>
      </w:r>
      <w:r w:rsidRPr="00A07557">
        <w:t>с</w:t>
      </w:r>
      <w:r w:rsidRPr="00A07557">
        <w:t>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w:t>
      </w:r>
      <w:r w:rsidRPr="00A07557">
        <w:t>е</w:t>
      </w:r>
      <w:r w:rsidRPr="00A07557">
        <w:t>ния фактических показателей обеспеченности территории объектами комм</w:t>
      </w:r>
      <w:r w:rsidRPr="00A07557">
        <w:t>у</w:t>
      </w:r>
      <w:r w:rsidRPr="00A07557">
        <w:t>нальной, транспортной, социальной инфраструктур и фактических показат</w:t>
      </w:r>
      <w:r w:rsidRPr="00A07557">
        <w:t>е</w:t>
      </w:r>
      <w:r w:rsidRPr="00A07557">
        <w:t xml:space="preserve">лей территориальной доступности указанных объектов для населения. </w:t>
      </w:r>
    </w:p>
    <w:p w:rsidR="007A4B4C" w:rsidRPr="00A07557" w:rsidRDefault="007A4B4C" w:rsidP="00D93AED">
      <w:r w:rsidRPr="00A07557">
        <w:t>12_8. В течение тридцати дней со дня получения документации по пл</w:t>
      </w:r>
      <w:r w:rsidRPr="00A07557">
        <w:t>а</w:t>
      </w:r>
      <w:r w:rsidRPr="00A07557">
        <w:t>нир</w:t>
      </w:r>
      <w:r w:rsidR="0079545C" w:rsidRPr="00A07557">
        <w:t xml:space="preserve">овке территории глава поселения </w:t>
      </w:r>
      <w:r w:rsidRPr="00A07557">
        <w:t>направляет в орган, уполномоченный на утверждение такой документации, согласование такой документации или о</w:t>
      </w:r>
      <w:r w:rsidRPr="00A07557">
        <w:t>т</w:t>
      </w:r>
      <w:r w:rsidRPr="00A07557">
        <w:t>каз в ее согласовании. При этом отказ в согласовании такой документации допускается по следующим основаниям:</w:t>
      </w:r>
    </w:p>
    <w:p w:rsidR="007A4B4C" w:rsidRPr="00A07557" w:rsidRDefault="007A4B4C" w:rsidP="00D93AED">
      <w:r w:rsidRPr="00A07557">
        <w:t xml:space="preserve">1) несоответствие планируемого размещения объектов, указанных в </w:t>
      </w:r>
      <w:r w:rsidR="00FD1F87" w:rsidRPr="00A07557">
        <w:fldChar w:fldCharType="begin"/>
      </w:r>
      <w:r w:rsidRPr="00A07557">
        <w:instrText xml:space="preserve"> HYPERLINK "kodeks://link/d?nd=901919338&amp;point=mark=00000000000000000000000000000000000000000000000000DCS0QA"\o"’’Градостроительный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7A4B4C" w:rsidRPr="00A07557" w:rsidRDefault="007A4B4C"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12_7 настоящей статьи </w:t>
      </w:r>
      <w:r w:rsidR="00FD1F87" w:rsidRPr="00A07557">
        <w:fldChar w:fldCharType="end"/>
      </w:r>
      <w:r w:rsidRPr="00A07557">
        <w:t>, градостроительным регламентам, установле</w:t>
      </w:r>
      <w:r w:rsidRPr="00A07557">
        <w:t>н</w:t>
      </w:r>
      <w:r w:rsidRPr="00A07557">
        <w:t>ным для территориальных зон, в границах которых планируется размещение таких объектов (за исключением линейных объектов);</w:t>
      </w:r>
    </w:p>
    <w:p w:rsidR="007A4B4C" w:rsidRPr="00A07557" w:rsidRDefault="007A4B4C" w:rsidP="00D93AED">
      <w:r w:rsidRPr="00A07557">
        <w:t>2) снижение фактических показателей обеспеченности территории об</w:t>
      </w:r>
      <w:r w:rsidRPr="00A07557">
        <w:t>ъ</w:t>
      </w:r>
      <w:r w:rsidRPr="00A07557">
        <w:t xml:space="preserve">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 </w:t>
      </w:r>
    </w:p>
    <w:p w:rsidR="007A4B4C" w:rsidRPr="00A07557" w:rsidRDefault="007A4B4C" w:rsidP="00D93AED">
      <w:r w:rsidRPr="00A07557">
        <w:t>12_9. В случае, если по истечении тридцати дней с момента поступл</w:t>
      </w:r>
      <w:r w:rsidRPr="00A07557">
        <w:t>е</w:t>
      </w:r>
      <w:r w:rsidRPr="00A07557">
        <w:t>ния главе поселения документации по планировке тер</w:t>
      </w:r>
      <w:r w:rsidR="00431120" w:rsidRPr="00A07557">
        <w:t>ритории главой пос</w:t>
      </w:r>
      <w:r w:rsidR="00431120" w:rsidRPr="00A07557">
        <w:t>е</w:t>
      </w:r>
      <w:r w:rsidR="00431120" w:rsidRPr="00A07557">
        <w:t>ления</w:t>
      </w:r>
      <w:r w:rsidRPr="00A07557">
        <w:t xml:space="preserve"> не направлен отказ в согласовании документации по планировке те</w:t>
      </w:r>
      <w:r w:rsidRPr="00A07557">
        <w:t>р</w:t>
      </w:r>
      <w:r w:rsidRPr="00A07557">
        <w:t>ритории в орган, уполномоченный на ее утверждение, документация по пл</w:t>
      </w:r>
      <w:r w:rsidRPr="00A07557">
        <w:t>а</w:t>
      </w:r>
      <w:r w:rsidRPr="00A07557">
        <w:t xml:space="preserve">нировке территории считается согласованной. </w:t>
      </w:r>
    </w:p>
    <w:p w:rsidR="007A4B4C" w:rsidRPr="00A07557" w:rsidRDefault="007A4B4C" w:rsidP="00D93AED">
      <w:r w:rsidRPr="00A07557">
        <w:t>13. Особенности подготовки документации по планировке территории примени</w:t>
      </w:r>
      <w:r w:rsidR="009B3042">
        <w:t xml:space="preserve">тельно к территориям поселения </w:t>
      </w:r>
      <w:r w:rsidRPr="00A07557">
        <w:t xml:space="preserve">устанавливаются </w:t>
      </w:r>
      <w:r w:rsidR="00FD1F87" w:rsidRPr="00A07557">
        <w:fldChar w:fldCharType="begin"/>
      </w:r>
      <w:r w:rsidRPr="00A07557">
        <w:instrText xml:space="preserve"> HYPERLINK "kodeks://link/d?nd=901919338&amp;point=mark=00000000000000000000000000000000000000000000000000A7C0ND"\o"’’Градостроительный кодекс Российской Федерации (с изменениями на 31 декабря 2017 года)’’</w:instrText>
      </w:r>
    </w:p>
    <w:p w:rsidR="007A4B4C" w:rsidRPr="00A07557" w:rsidRDefault="007A4B4C" w:rsidP="00D93AED">
      <w:r w:rsidRPr="00A07557">
        <w:instrText>Кодекс РФ от 29.12.2004 N 190-ФЗ</w:instrText>
      </w:r>
    </w:p>
    <w:p w:rsidR="00945B69" w:rsidRPr="00A07557" w:rsidRDefault="007A4B4C" w:rsidP="00D93AED">
      <w:pPr>
        <w:rPr>
          <w:i/>
          <w:sz w:val="24"/>
        </w:rPr>
      </w:pPr>
      <w:r w:rsidRPr="00A07557">
        <w:instrText>Статус: действующая редакция (действ. с 11.01.2018)"</w:instrText>
      </w:r>
      <w:r w:rsidR="00FD1F87" w:rsidRPr="00A07557">
        <w:fldChar w:fldCharType="separate"/>
      </w:r>
      <w:r w:rsidR="00431120" w:rsidRPr="00A07557">
        <w:rPr>
          <w:u w:val="single"/>
        </w:rPr>
        <w:t>ГрК</w:t>
      </w:r>
      <w:r w:rsidR="00E668B7">
        <w:rPr>
          <w:u w:val="single"/>
        </w:rPr>
        <w:t xml:space="preserve"> РФ Ст.46</w:t>
      </w:r>
      <w:r w:rsidR="009B3042">
        <w:rPr>
          <w:u w:val="single"/>
        </w:rPr>
        <w:t>.</w:t>
      </w:r>
      <w:r w:rsidRPr="00A07557">
        <w:rPr>
          <w:u w:val="single"/>
        </w:rPr>
        <w:t xml:space="preserve"> </w:t>
      </w:r>
      <w:r w:rsidR="00FD1F87" w:rsidRPr="00A07557">
        <w:fldChar w:fldCharType="end"/>
      </w:r>
    </w:p>
    <w:p w:rsidR="00945B69" w:rsidRPr="00A07557" w:rsidRDefault="00945B69" w:rsidP="00945B69">
      <w:pPr>
        <w:suppressAutoHyphens/>
        <w:ind w:firstLine="567"/>
        <w:rPr>
          <w:rFonts w:eastAsia="GOST Type AU"/>
          <w:b/>
          <w:i/>
          <w:sz w:val="24"/>
          <w:lang w:eastAsia="ar-SA"/>
        </w:rPr>
      </w:pPr>
      <w:bookmarkStart w:id="66" w:name="_Toc200537081"/>
      <w:bookmarkStart w:id="67" w:name="_Toc208205269"/>
      <w:bookmarkStart w:id="68" w:name="_Toc130098619"/>
    </w:p>
    <w:p w:rsidR="00945B69" w:rsidRPr="00A07557" w:rsidRDefault="00945B69" w:rsidP="00262B11">
      <w:pPr>
        <w:pStyle w:val="21"/>
        <w:rPr>
          <w:rFonts w:eastAsia="GOST Type AU"/>
          <w:i/>
          <w:color w:val="auto"/>
          <w:lang w:eastAsia="ar-SA"/>
        </w:rPr>
      </w:pPr>
      <w:bookmarkStart w:id="69" w:name="_Toc427840779"/>
      <w:bookmarkStart w:id="70" w:name="_Toc427840961"/>
      <w:bookmarkStart w:id="71" w:name="_Toc465786390"/>
      <w:bookmarkStart w:id="72" w:name="_Toc515026945"/>
      <w:r w:rsidRPr="00A07557">
        <w:rPr>
          <w:rFonts w:eastAsia="GOST Type AU"/>
          <w:color w:val="auto"/>
          <w:lang w:eastAsia="ar-SA"/>
        </w:rPr>
        <w:t xml:space="preserve">Глава 4. </w:t>
      </w:r>
      <w:bookmarkEnd w:id="66"/>
      <w:bookmarkEnd w:id="67"/>
      <w:bookmarkEnd w:id="69"/>
      <w:bookmarkEnd w:id="70"/>
      <w:r w:rsidRPr="00A07557">
        <w:rPr>
          <w:rFonts w:eastAsia="GOST Type AU"/>
          <w:color w:val="auto"/>
          <w:lang w:eastAsia="ar-SA"/>
        </w:rPr>
        <w:t>Положения о проведении публичных слушаний по вопросам землепользования и застройки</w:t>
      </w:r>
      <w:bookmarkEnd w:id="71"/>
      <w:bookmarkEnd w:id="72"/>
    </w:p>
    <w:p w:rsidR="00945B69" w:rsidRPr="00A07557" w:rsidRDefault="00945B69" w:rsidP="00C50D01">
      <w:pPr>
        <w:pStyle w:val="3"/>
      </w:pPr>
      <w:bookmarkStart w:id="73" w:name="_Toc200537082"/>
      <w:bookmarkStart w:id="74" w:name="_Toc208205270"/>
      <w:bookmarkStart w:id="75" w:name="_Toc427840780"/>
      <w:bookmarkStart w:id="76" w:name="_Toc427840962"/>
      <w:bookmarkStart w:id="77" w:name="_Toc465786391"/>
      <w:bookmarkStart w:id="78" w:name="_Toc515026946"/>
      <w:r w:rsidRPr="00A07557">
        <w:t xml:space="preserve">Статья </w:t>
      </w:r>
      <w:r w:rsidR="00262B11" w:rsidRPr="00A07557">
        <w:t>1</w:t>
      </w:r>
      <w:r w:rsidR="00960DFE">
        <w:t>0</w:t>
      </w:r>
      <w:r w:rsidRPr="00A07557">
        <w:t xml:space="preserve">. Публичные слушания по вопросам землепользования и застройки на территории </w:t>
      </w:r>
      <w:bookmarkEnd w:id="73"/>
      <w:bookmarkEnd w:id="74"/>
      <w:bookmarkEnd w:id="75"/>
      <w:bookmarkEnd w:id="76"/>
      <w:r w:rsidR="0076581E">
        <w:t>Черкас</w:t>
      </w:r>
      <w:r w:rsidR="00F26CDA" w:rsidRPr="00A07557">
        <w:t>ского</w:t>
      </w:r>
      <w:r w:rsidRPr="00A07557">
        <w:t xml:space="preserve"> сельского поселения</w:t>
      </w:r>
      <w:bookmarkEnd w:id="77"/>
      <w:bookmarkEnd w:id="78"/>
    </w:p>
    <w:p w:rsidR="005E40F2" w:rsidRPr="00A07557" w:rsidRDefault="005E40F2" w:rsidP="005E40F2">
      <w:pPr>
        <w:pStyle w:val="FORMATTEXT"/>
        <w:ind w:firstLine="568"/>
        <w:jc w:val="both"/>
        <w:rPr>
          <w:sz w:val="28"/>
          <w:szCs w:val="28"/>
        </w:rPr>
      </w:pPr>
      <w:r w:rsidRPr="00A07557">
        <w:rPr>
          <w:sz w:val="28"/>
          <w:szCs w:val="28"/>
        </w:rPr>
        <w:t>1. В целях соблюдения права человека на благоприятные условия жи</w:t>
      </w:r>
      <w:r w:rsidRPr="00A07557">
        <w:rPr>
          <w:sz w:val="28"/>
          <w:szCs w:val="28"/>
        </w:rPr>
        <w:t>з</w:t>
      </w:r>
      <w:r w:rsidRPr="00A07557">
        <w:rPr>
          <w:sz w:val="28"/>
          <w:szCs w:val="28"/>
        </w:rPr>
        <w:t>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w:t>
      </w:r>
      <w:r w:rsidRPr="00A07557">
        <w:rPr>
          <w:sz w:val="28"/>
          <w:szCs w:val="28"/>
        </w:rPr>
        <w:t>в</w:t>
      </w:r>
      <w:r w:rsidRPr="00A07557">
        <w:rPr>
          <w:sz w:val="28"/>
          <w:szCs w:val="28"/>
        </w:rPr>
        <w:t>ки территории, проектам межевания территории, проектам правил благоус</w:t>
      </w:r>
      <w:r w:rsidRPr="00A07557">
        <w:rPr>
          <w:sz w:val="28"/>
          <w:szCs w:val="28"/>
        </w:rPr>
        <w:t>т</w:t>
      </w:r>
      <w:r w:rsidRPr="00A07557">
        <w:rPr>
          <w:sz w:val="28"/>
          <w:szCs w:val="28"/>
        </w:rPr>
        <w:t>ройства территорий, проектам, предусматривающим внесение изменений в один из указанных утвержденных документов, проектам решений о предо</w:t>
      </w:r>
      <w:r w:rsidRPr="00A07557">
        <w:rPr>
          <w:sz w:val="28"/>
          <w:szCs w:val="28"/>
        </w:rPr>
        <w:t>с</w:t>
      </w:r>
      <w:r w:rsidRPr="00A07557">
        <w:rPr>
          <w:sz w:val="28"/>
          <w:szCs w:val="28"/>
        </w:rPr>
        <w:t>тавлении разрешения на условно разрешенный вид использования земельн</w:t>
      </w:r>
      <w:r w:rsidRPr="00A07557">
        <w:rPr>
          <w:sz w:val="28"/>
          <w:szCs w:val="28"/>
        </w:rPr>
        <w:t>о</w:t>
      </w:r>
      <w:r w:rsidRPr="00A07557">
        <w:rPr>
          <w:sz w:val="28"/>
          <w:szCs w:val="28"/>
        </w:rPr>
        <w:t>го участка или объекта капитального строительства, проектам решений о предоставлении разрешения на отклонение от предельных параметров ра</w:t>
      </w:r>
      <w:r w:rsidRPr="00A07557">
        <w:rPr>
          <w:sz w:val="28"/>
          <w:szCs w:val="28"/>
        </w:rPr>
        <w:t>з</w:t>
      </w:r>
      <w:r w:rsidRPr="00A07557">
        <w:rPr>
          <w:sz w:val="28"/>
          <w:szCs w:val="28"/>
        </w:rPr>
        <w:t xml:space="preserve">решенного строительства, реконструкции объектов капитального </w:t>
      </w:r>
      <w:r w:rsidRPr="007656E0">
        <w:rPr>
          <w:sz w:val="28"/>
          <w:szCs w:val="28"/>
        </w:rPr>
        <w:t>строител</w:t>
      </w:r>
      <w:r w:rsidRPr="007656E0">
        <w:rPr>
          <w:sz w:val="28"/>
          <w:szCs w:val="28"/>
        </w:rPr>
        <w:t>ь</w:t>
      </w:r>
      <w:r w:rsidRPr="007656E0">
        <w:rPr>
          <w:sz w:val="28"/>
          <w:szCs w:val="28"/>
        </w:rPr>
        <w:t xml:space="preserve">ства (далее также в настоящей статье - проекты) в соответствии с </w:t>
      </w:r>
      <w:r w:rsidR="00ED153D" w:rsidRPr="007656E0">
        <w:rPr>
          <w:sz w:val="28"/>
          <w:szCs w:val="28"/>
        </w:rPr>
        <w:t xml:space="preserve">уставом муниципального образования </w:t>
      </w:r>
      <w:r w:rsidR="007E7EC8">
        <w:rPr>
          <w:sz w:val="28"/>
          <w:szCs w:val="28"/>
        </w:rPr>
        <w:t>МО Черкас</w:t>
      </w:r>
      <w:r w:rsidR="00ED153D" w:rsidRPr="007656E0">
        <w:rPr>
          <w:sz w:val="28"/>
          <w:szCs w:val="28"/>
        </w:rPr>
        <w:t>ский сельсовет (принят решением Со</w:t>
      </w:r>
      <w:r w:rsidR="007E7EC8">
        <w:rPr>
          <w:sz w:val="28"/>
          <w:szCs w:val="28"/>
        </w:rPr>
        <w:t>вета депутатов Черкас</w:t>
      </w:r>
      <w:r w:rsidR="00ED153D" w:rsidRPr="007656E0">
        <w:rPr>
          <w:sz w:val="28"/>
          <w:szCs w:val="28"/>
        </w:rPr>
        <w:t>ского сельсовета (второго созыва) от 25 июня 2013 г. № 103), Решение</w:t>
      </w:r>
      <w:r w:rsidR="007E7EC8">
        <w:rPr>
          <w:sz w:val="28"/>
          <w:szCs w:val="28"/>
        </w:rPr>
        <w:t>м Совета депутатов МО Черкас</w:t>
      </w:r>
      <w:r w:rsidR="00ED153D" w:rsidRPr="007656E0">
        <w:rPr>
          <w:sz w:val="28"/>
          <w:szCs w:val="28"/>
        </w:rPr>
        <w:t>ский сельсовет № 9 от 22 ноября 2005 "О проведении публичных слушаний"</w:t>
      </w:r>
      <w:r w:rsidRPr="00A07557">
        <w:rPr>
          <w:sz w:val="28"/>
          <w:szCs w:val="28"/>
        </w:rPr>
        <w:t xml:space="preserve"> и с учетом положений ГрК проводятся общественные обсуждения или публичные слушания, за и</w:t>
      </w:r>
      <w:r w:rsidRPr="00A07557">
        <w:rPr>
          <w:sz w:val="28"/>
          <w:szCs w:val="28"/>
        </w:rPr>
        <w:t>с</w:t>
      </w:r>
      <w:r w:rsidRPr="00A07557">
        <w:rPr>
          <w:sz w:val="28"/>
          <w:szCs w:val="28"/>
        </w:rPr>
        <w:t>ключением случаев, предусмотренных ГрК и другими федеральными зак</w:t>
      </w:r>
      <w:r w:rsidRPr="00A07557">
        <w:rPr>
          <w:sz w:val="28"/>
          <w:szCs w:val="28"/>
        </w:rPr>
        <w:t>о</w:t>
      </w:r>
      <w:r w:rsidRPr="00A07557">
        <w:rPr>
          <w:sz w:val="28"/>
          <w:szCs w:val="28"/>
        </w:rPr>
        <w:t>нами.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w:t>
      </w:r>
      <w:r w:rsidRPr="00A07557">
        <w:rPr>
          <w:sz w:val="28"/>
          <w:szCs w:val="28"/>
        </w:rPr>
        <w:t>й</w:t>
      </w:r>
      <w:r w:rsidRPr="00A07557">
        <w:rPr>
          <w:sz w:val="28"/>
          <w:szCs w:val="28"/>
        </w:rPr>
        <w:t>ки, проектам планировки территории, проектам межевания территории, пр</w:t>
      </w:r>
      <w:r w:rsidRPr="00A07557">
        <w:rPr>
          <w:sz w:val="28"/>
          <w:szCs w:val="28"/>
        </w:rPr>
        <w:t>о</w:t>
      </w:r>
      <w:r w:rsidRPr="00A07557">
        <w:rPr>
          <w:sz w:val="28"/>
          <w:szCs w:val="28"/>
        </w:rPr>
        <w:t>ектам правил благоустройства территорий, проектам, предусматривающим внесение изменений в один из указанных утвержденных документов, явл</w:t>
      </w:r>
      <w:r w:rsidRPr="00A07557">
        <w:rPr>
          <w:sz w:val="28"/>
          <w:szCs w:val="28"/>
        </w:rPr>
        <w:t>я</w:t>
      </w:r>
      <w:r w:rsidRPr="00A07557">
        <w:rPr>
          <w:sz w:val="28"/>
          <w:szCs w:val="28"/>
        </w:rPr>
        <w:t>ются граждане, постоянно проживающие на территории, в отношении кот</w:t>
      </w:r>
      <w:r w:rsidRPr="00A07557">
        <w:rPr>
          <w:sz w:val="28"/>
          <w:szCs w:val="28"/>
        </w:rPr>
        <w:t>о</w:t>
      </w:r>
      <w:r w:rsidRPr="00A07557">
        <w:rPr>
          <w:sz w:val="28"/>
          <w:szCs w:val="28"/>
        </w:rPr>
        <w:t>рой подготовлены данные проекты, правообладатели находящихся в гран</w:t>
      </w:r>
      <w:r w:rsidRPr="00A07557">
        <w:rPr>
          <w:sz w:val="28"/>
          <w:szCs w:val="28"/>
        </w:rPr>
        <w:t>и</w:t>
      </w:r>
      <w:r w:rsidRPr="00A07557">
        <w:rPr>
          <w:sz w:val="28"/>
          <w:szCs w:val="28"/>
        </w:rPr>
        <w:t>цах этой территории земельных участков и (или) расположенных на них об</w:t>
      </w:r>
      <w:r w:rsidRPr="00A07557">
        <w:rPr>
          <w:sz w:val="28"/>
          <w:szCs w:val="28"/>
        </w:rPr>
        <w:t>ъ</w:t>
      </w:r>
      <w:r w:rsidRPr="00A07557">
        <w:rPr>
          <w:sz w:val="28"/>
          <w:szCs w:val="28"/>
        </w:rPr>
        <w:t>ектов капитального строительства, а также правообладатели помещений, я</w:t>
      </w:r>
      <w:r w:rsidRPr="00A07557">
        <w:rPr>
          <w:sz w:val="28"/>
          <w:szCs w:val="28"/>
        </w:rPr>
        <w:t>в</w:t>
      </w:r>
      <w:r w:rsidRPr="00A07557">
        <w:rPr>
          <w:sz w:val="28"/>
          <w:szCs w:val="28"/>
        </w:rPr>
        <w:t>ляющихся частью указанных объектов капитального строительства.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A07557">
        <w:rPr>
          <w:sz w:val="28"/>
          <w:szCs w:val="28"/>
        </w:rPr>
        <w:lastRenderedPageBreak/>
        <w:t>вид использования земельного участка или объекта капитального строител</w:t>
      </w:r>
      <w:r w:rsidRPr="00A07557">
        <w:rPr>
          <w:sz w:val="28"/>
          <w:szCs w:val="28"/>
        </w:rPr>
        <w:t>ь</w:t>
      </w:r>
      <w:r w:rsidRPr="00A07557">
        <w:rPr>
          <w:sz w:val="28"/>
          <w:szCs w:val="28"/>
        </w:rPr>
        <w:t>ства, проектам решений о предоставлении разрешения на отклонение от пр</w:t>
      </w:r>
      <w:r w:rsidRPr="00A07557">
        <w:rPr>
          <w:sz w:val="28"/>
          <w:szCs w:val="28"/>
        </w:rPr>
        <w:t>е</w:t>
      </w:r>
      <w:r w:rsidRPr="00A07557">
        <w:rPr>
          <w:sz w:val="28"/>
          <w:szCs w:val="28"/>
        </w:rPr>
        <w:t>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w:t>
      </w:r>
      <w:r w:rsidRPr="00A07557">
        <w:rPr>
          <w:sz w:val="28"/>
          <w:szCs w:val="28"/>
        </w:rPr>
        <w:t>д</w:t>
      </w:r>
      <w:r w:rsidRPr="00A07557">
        <w:rPr>
          <w:sz w:val="28"/>
          <w:szCs w:val="28"/>
        </w:rPr>
        <w:t>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w:t>
      </w:r>
      <w:r w:rsidRPr="00A07557">
        <w:rPr>
          <w:sz w:val="28"/>
          <w:szCs w:val="28"/>
        </w:rPr>
        <w:t>о</w:t>
      </w:r>
      <w:r w:rsidRPr="00A07557">
        <w:rPr>
          <w:sz w:val="28"/>
          <w:szCs w:val="28"/>
        </w:rPr>
        <w:t>шении которого подготовлены данные проекты, правообладатели таких з</w:t>
      </w:r>
      <w:r w:rsidRPr="00A07557">
        <w:rPr>
          <w:sz w:val="28"/>
          <w:szCs w:val="28"/>
        </w:rPr>
        <w:t>е</w:t>
      </w:r>
      <w:r w:rsidRPr="00A07557">
        <w:rPr>
          <w:sz w:val="28"/>
          <w:szCs w:val="28"/>
        </w:rPr>
        <w:t>мельных участков или расположенных на них объектов капитального стро</w:t>
      </w:r>
      <w:r w:rsidRPr="00A07557">
        <w:rPr>
          <w:sz w:val="28"/>
          <w:szCs w:val="28"/>
        </w:rPr>
        <w:t>и</w:t>
      </w:r>
      <w:r w:rsidRPr="00A07557">
        <w:rPr>
          <w:sz w:val="28"/>
          <w:szCs w:val="28"/>
        </w:rPr>
        <w:t>тельства, правообладатели помещений, являющихся частью объекта кап</w:t>
      </w:r>
      <w:r w:rsidRPr="00A07557">
        <w:rPr>
          <w:sz w:val="28"/>
          <w:szCs w:val="28"/>
        </w:rPr>
        <w:t>и</w:t>
      </w:r>
      <w:r w:rsidRPr="00A07557">
        <w:rPr>
          <w:sz w:val="28"/>
          <w:szCs w:val="28"/>
        </w:rPr>
        <w:t>тального строительства, в отношении которого подготовлены данные прое</w:t>
      </w:r>
      <w:r w:rsidRPr="00A07557">
        <w:rPr>
          <w:sz w:val="28"/>
          <w:szCs w:val="28"/>
        </w:rPr>
        <w:t>к</w:t>
      </w:r>
      <w:r w:rsidRPr="00A07557">
        <w:rPr>
          <w:sz w:val="28"/>
          <w:szCs w:val="28"/>
        </w:rPr>
        <w:t xml:space="preserve">ты, а в случае, предусмотренном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"kodeks://link/d?nd=901919338&amp;point=mark=000000000000000000000000000000000000000000000000008R00M7"\o"’’Градостроительный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3 статьи 39 ГрК </w:t>
      </w:r>
      <w:r w:rsidR="00FD1F87" w:rsidRPr="00A07557">
        <w:rPr>
          <w:sz w:val="28"/>
          <w:szCs w:val="28"/>
        </w:rPr>
        <w:fldChar w:fldCharType="end"/>
      </w:r>
      <w:r w:rsidRPr="00A07557">
        <w:rPr>
          <w:sz w:val="28"/>
          <w:szCs w:val="28"/>
        </w:rPr>
        <w:t>, также правообл</w:t>
      </w:r>
      <w:r w:rsidRPr="00A07557">
        <w:rPr>
          <w:sz w:val="28"/>
          <w:szCs w:val="28"/>
        </w:rPr>
        <w:t>а</w:t>
      </w:r>
      <w:r w:rsidRPr="00A07557">
        <w:rPr>
          <w:sz w:val="28"/>
          <w:szCs w:val="28"/>
        </w:rPr>
        <w:t>датели земельных участков и объектов капитального строительства, подве</w:t>
      </w:r>
      <w:r w:rsidRPr="00A07557">
        <w:rPr>
          <w:sz w:val="28"/>
          <w:szCs w:val="28"/>
        </w:rPr>
        <w:t>р</w:t>
      </w:r>
      <w:r w:rsidRPr="00A07557">
        <w:rPr>
          <w:sz w:val="28"/>
          <w:szCs w:val="28"/>
        </w:rPr>
        <w:t>женных риску негативного воздействия на окружающую среду в результате реализации данных проектов.</w:t>
      </w:r>
    </w:p>
    <w:p w:rsidR="005E40F2" w:rsidRPr="00A07557" w:rsidRDefault="005E40F2" w:rsidP="005E40F2">
      <w:pPr>
        <w:pStyle w:val="FORMATTEXT"/>
        <w:ind w:firstLine="568"/>
        <w:jc w:val="both"/>
        <w:rPr>
          <w:sz w:val="28"/>
          <w:szCs w:val="28"/>
        </w:rPr>
      </w:pPr>
    </w:p>
    <w:p w:rsidR="005E40F2" w:rsidRPr="007656E0" w:rsidRDefault="005E40F2" w:rsidP="005E40F2">
      <w:pPr>
        <w:pStyle w:val="FORMATTEXT"/>
        <w:ind w:firstLine="568"/>
        <w:jc w:val="both"/>
        <w:rPr>
          <w:sz w:val="28"/>
          <w:szCs w:val="28"/>
        </w:rPr>
      </w:pPr>
      <w:r w:rsidRPr="007656E0">
        <w:rPr>
          <w:sz w:val="28"/>
          <w:szCs w:val="28"/>
        </w:rPr>
        <w:t xml:space="preserve">4. Процедура проведения общественных обсуждений </w:t>
      </w:r>
      <w:r w:rsidR="00384C6F" w:rsidRPr="007656E0">
        <w:rPr>
          <w:sz w:val="28"/>
          <w:szCs w:val="28"/>
        </w:rPr>
        <w:t>комиссией по зе</w:t>
      </w:r>
      <w:r w:rsidR="00384C6F" w:rsidRPr="007656E0">
        <w:rPr>
          <w:sz w:val="28"/>
          <w:szCs w:val="28"/>
        </w:rPr>
        <w:t>м</w:t>
      </w:r>
      <w:r w:rsidR="00384C6F" w:rsidRPr="007656E0">
        <w:rPr>
          <w:sz w:val="28"/>
          <w:szCs w:val="28"/>
        </w:rPr>
        <w:t xml:space="preserve">лепользованию и застройке </w:t>
      </w:r>
      <w:r w:rsidRPr="007656E0">
        <w:rPr>
          <w:sz w:val="28"/>
          <w:szCs w:val="28"/>
        </w:rPr>
        <w:t>состоит из следующих этапов:</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оповещение о начале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w:t>
      </w:r>
      <w:r w:rsidRPr="00A07557">
        <w:rPr>
          <w:sz w:val="28"/>
          <w:szCs w:val="28"/>
        </w:rPr>
        <w:t>и</w:t>
      </w:r>
      <w:r w:rsidRPr="00A07557">
        <w:rPr>
          <w:sz w:val="28"/>
          <w:szCs w:val="28"/>
        </w:rPr>
        <w:t>альный сайт) и (или) в государственной или муниципальной информацио</w:t>
      </w:r>
      <w:r w:rsidRPr="00A07557">
        <w:rPr>
          <w:sz w:val="28"/>
          <w:szCs w:val="28"/>
        </w:rPr>
        <w:t>н</w:t>
      </w:r>
      <w:r w:rsidRPr="00A07557">
        <w:rPr>
          <w:sz w:val="28"/>
          <w:szCs w:val="28"/>
        </w:rPr>
        <w:t>ной системе, обеспечивающей проведение общественных обсуждений с и</w:t>
      </w:r>
      <w:r w:rsidRPr="00A07557">
        <w:rPr>
          <w:sz w:val="28"/>
          <w:szCs w:val="28"/>
        </w:rPr>
        <w:t>с</w:t>
      </w:r>
      <w:r w:rsidRPr="00A07557">
        <w:rPr>
          <w:sz w:val="28"/>
          <w:szCs w:val="28"/>
        </w:rPr>
        <w:t>пользованием информационно-телекоммуникационной сети "Интернет" (д</w:t>
      </w:r>
      <w:r w:rsidRPr="00A07557">
        <w:rPr>
          <w:sz w:val="28"/>
          <w:szCs w:val="28"/>
        </w:rPr>
        <w:t>а</w:t>
      </w:r>
      <w:r w:rsidRPr="00A07557">
        <w:rPr>
          <w:sz w:val="28"/>
          <w:szCs w:val="28"/>
        </w:rPr>
        <w:t>лее также - сеть "Интернет"), либо на региональном портале государстве</w:t>
      </w:r>
      <w:r w:rsidRPr="00A07557">
        <w:rPr>
          <w:sz w:val="28"/>
          <w:szCs w:val="28"/>
        </w:rPr>
        <w:t>н</w:t>
      </w:r>
      <w:r w:rsidRPr="00A07557">
        <w:rPr>
          <w:sz w:val="28"/>
          <w:szCs w:val="28"/>
        </w:rPr>
        <w:t>ных и муниципальных услуг (далее в настоящей статье - информационные системы) и открытие экспозиции или экспозиций такого проекта;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проведение экспозиции или экспозиций проекта, подлежащего ра</w:t>
      </w:r>
      <w:r w:rsidRPr="00A07557">
        <w:rPr>
          <w:sz w:val="28"/>
          <w:szCs w:val="28"/>
        </w:rPr>
        <w:t>с</w:t>
      </w:r>
      <w:r w:rsidRPr="00A07557">
        <w:rPr>
          <w:sz w:val="28"/>
          <w:szCs w:val="28"/>
        </w:rPr>
        <w:t>смотрению на общественных обсуждениях;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подготовка и оформление протокола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5) подготовка и опубликование заключения о результатах общественных </w:t>
      </w:r>
      <w:r w:rsidRPr="00A07557">
        <w:rPr>
          <w:sz w:val="28"/>
          <w:szCs w:val="28"/>
        </w:rPr>
        <w:lastRenderedPageBreak/>
        <w:t>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Процедура проведения публичных слушаний состоит из следующих этапов:</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оповещение о начале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размещение проекта, подлежащего рассмотрению на публичных сл</w:t>
      </w:r>
      <w:r w:rsidRPr="00A07557">
        <w:rPr>
          <w:sz w:val="28"/>
          <w:szCs w:val="28"/>
        </w:rPr>
        <w:t>у</w:t>
      </w:r>
      <w:r w:rsidRPr="00A07557">
        <w:rPr>
          <w:sz w:val="28"/>
          <w:szCs w:val="28"/>
        </w:rPr>
        <w:t>шаниях, и информационных материалов к нему на официальном сайте и о</w:t>
      </w:r>
      <w:r w:rsidRPr="00A07557">
        <w:rPr>
          <w:sz w:val="28"/>
          <w:szCs w:val="28"/>
        </w:rPr>
        <w:t>т</w:t>
      </w:r>
      <w:r w:rsidRPr="00A07557">
        <w:rPr>
          <w:sz w:val="28"/>
          <w:szCs w:val="28"/>
        </w:rPr>
        <w:t>крытие экспозиции или экспозиций такого проекта;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проведение экспозиции или экспозиций проекта, подлежащего ра</w:t>
      </w:r>
      <w:r w:rsidRPr="00A07557">
        <w:rPr>
          <w:sz w:val="28"/>
          <w:szCs w:val="28"/>
        </w:rPr>
        <w:t>с</w:t>
      </w:r>
      <w:r w:rsidRPr="00A07557">
        <w:rPr>
          <w:sz w:val="28"/>
          <w:szCs w:val="28"/>
        </w:rPr>
        <w:t>смотрению на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проведение собрания или собраний участников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подготовка и оформление протокола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6) подготовка и опубликование заключения о результатах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6. Оповещение о начале общественных обсуждений или публичных слушаний должно содержать:</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информацию о проекте, подлежащем рассмотрению на общественных обсуждениях или публичных слушаниях, и перечень информационных мат</w:t>
      </w:r>
      <w:r w:rsidRPr="00A07557">
        <w:rPr>
          <w:sz w:val="28"/>
          <w:szCs w:val="28"/>
        </w:rPr>
        <w:t>е</w:t>
      </w:r>
      <w:r w:rsidRPr="00A07557">
        <w:rPr>
          <w:sz w:val="28"/>
          <w:szCs w:val="28"/>
        </w:rPr>
        <w:t>риалов к такому проекту;</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информацию о порядке и сроках проведения общественных обсужд</w:t>
      </w:r>
      <w:r w:rsidRPr="00A07557">
        <w:rPr>
          <w:sz w:val="28"/>
          <w:szCs w:val="28"/>
        </w:rPr>
        <w:t>е</w:t>
      </w:r>
      <w:r w:rsidRPr="00A07557">
        <w:rPr>
          <w:sz w:val="28"/>
          <w:szCs w:val="28"/>
        </w:rPr>
        <w:t>ний или публичных слушаний по проекту, подлежащему рассмотрению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информацию о месте, дате открытия экспозиции или экспозиций пр</w:t>
      </w:r>
      <w:r w:rsidRPr="00A07557">
        <w:rPr>
          <w:sz w:val="28"/>
          <w:szCs w:val="28"/>
        </w:rPr>
        <w:t>о</w:t>
      </w:r>
      <w:r w:rsidRPr="00A07557">
        <w:rPr>
          <w:sz w:val="28"/>
          <w:szCs w:val="28"/>
        </w:rPr>
        <w:t>екта, подлежащего рассмотрению на общественных обсуждениях или пу</w:t>
      </w:r>
      <w:r w:rsidRPr="00A07557">
        <w:rPr>
          <w:sz w:val="28"/>
          <w:szCs w:val="28"/>
        </w:rPr>
        <w:t>б</w:t>
      </w:r>
      <w:r w:rsidRPr="00A07557">
        <w:rPr>
          <w:sz w:val="28"/>
          <w:szCs w:val="28"/>
        </w:rPr>
        <w:t>личных слушаниях, о сроках проведения экспозиции или экспозиций такого проекта, о днях и часах, в которые возможно посещение указанных экспоз</w:t>
      </w:r>
      <w:r w:rsidRPr="00A07557">
        <w:rPr>
          <w:sz w:val="28"/>
          <w:szCs w:val="28"/>
        </w:rPr>
        <w:t>и</w:t>
      </w:r>
      <w:r w:rsidRPr="00A07557">
        <w:rPr>
          <w:sz w:val="28"/>
          <w:szCs w:val="28"/>
        </w:rPr>
        <w:t>ции или экспозиций;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информацию о порядке, сроке и форме внесения участниками общ</w:t>
      </w:r>
      <w:r w:rsidRPr="00A07557">
        <w:rPr>
          <w:sz w:val="28"/>
          <w:szCs w:val="28"/>
        </w:rPr>
        <w:t>е</w:t>
      </w:r>
      <w:r w:rsidRPr="00A07557">
        <w:rPr>
          <w:sz w:val="28"/>
          <w:szCs w:val="28"/>
        </w:rPr>
        <w:t>ственных обсуждений или публичных слушаний предложений и замечаний, касающихся проекта, подлежащего рассмотрению на общественных обсу</w:t>
      </w:r>
      <w:r w:rsidRPr="00A07557">
        <w:rPr>
          <w:sz w:val="28"/>
          <w:szCs w:val="28"/>
        </w:rPr>
        <w:t>ж</w:t>
      </w:r>
      <w:r w:rsidRPr="00A07557">
        <w:rPr>
          <w:sz w:val="28"/>
          <w:szCs w:val="28"/>
        </w:rPr>
        <w:lastRenderedPageBreak/>
        <w:t>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7. Оповещение о начале общественных обсуждений также должно с</w:t>
      </w:r>
      <w:r w:rsidRPr="00A07557">
        <w:rPr>
          <w:sz w:val="28"/>
          <w:szCs w:val="28"/>
        </w:rPr>
        <w:t>о</w:t>
      </w:r>
      <w:r w:rsidRPr="00A07557">
        <w:rPr>
          <w:sz w:val="28"/>
          <w:szCs w:val="28"/>
        </w:rPr>
        <w:t>держать информацию об официальном сайте, на котором будут размещены проект, подлежащий рассмотрению на общественных обсуждениях, и и</w:t>
      </w:r>
      <w:r w:rsidRPr="00A07557">
        <w:rPr>
          <w:sz w:val="28"/>
          <w:szCs w:val="28"/>
        </w:rPr>
        <w:t>н</w:t>
      </w:r>
      <w:r w:rsidRPr="00A07557">
        <w:rPr>
          <w:sz w:val="28"/>
          <w:szCs w:val="28"/>
        </w:rPr>
        <w:t>формационные материалы к нему, или информационных системах, в которых будут размещены такой проект и информационные материалы к нему, с и</w:t>
      </w:r>
      <w:r w:rsidRPr="00A07557">
        <w:rPr>
          <w:sz w:val="28"/>
          <w:szCs w:val="28"/>
        </w:rPr>
        <w:t>с</w:t>
      </w:r>
      <w:r w:rsidRPr="00A07557">
        <w:rPr>
          <w:sz w:val="28"/>
          <w:szCs w:val="28"/>
        </w:rPr>
        <w:t>пользованием которых будут проводиться общественные обсуждения. Оп</w:t>
      </w:r>
      <w:r w:rsidRPr="00A07557">
        <w:rPr>
          <w:sz w:val="28"/>
          <w:szCs w:val="28"/>
        </w:rPr>
        <w:t>о</w:t>
      </w:r>
      <w:r w:rsidRPr="00A07557">
        <w:rPr>
          <w:sz w:val="28"/>
          <w:szCs w:val="28"/>
        </w:rPr>
        <w:t>вещение о начале публичных слушаний также должно содержать информ</w:t>
      </w:r>
      <w:r w:rsidRPr="00A07557">
        <w:rPr>
          <w:sz w:val="28"/>
          <w:szCs w:val="28"/>
        </w:rPr>
        <w:t>а</w:t>
      </w:r>
      <w:r w:rsidRPr="00A07557">
        <w:rPr>
          <w:sz w:val="28"/>
          <w:szCs w:val="28"/>
        </w:rPr>
        <w:t>цию об официальном сайте, на котором будут размещены проект, подлеж</w:t>
      </w:r>
      <w:r w:rsidRPr="00A07557">
        <w:rPr>
          <w:sz w:val="28"/>
          <w:szCs w:val="28"/>
        </w:rPr>
        <w:t>а</w:t>
      </w:r>
      <w:r w:rsidRPr="00A07557">
        <w:rPr>
          <w:sz w:val="28"/>
          <w:szCs w:val="28"/>
        </w:rPr>
        <w:t>щий рассмотрению на публичных слушаниях, и информационные материалы к нему, информацию о дате, времени и месте проведения собрания или со</w:t>
      </w:r>
      <w:r w:rsidRPr="00A07557">
        <w:rPr>
          <w:sz w:val="28"/>
          <w:szCs w:val="28"/>
        </w:rPr>
        <w:t>б</w:t>
      </w:r>
      <w:r w:rsidRPr="00A07557">
        <w:rPr>
          <w:sz w:val="28"/>
          <w:szCs w:val="28"/>
        </w:rPr>
        <w:t>раний участников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8. Оповещение о начале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w:t>
      </w:r>
      <w:r w:rsidRPr="00A07557">
        <w:rPr>
          <w:sz w:val="28"/>
          <w:szCs w:val="28"/>
        </w:rPr>
        <w:t>о</w:t>
      </w:r>
      <w:r w:rsidRPr="00A07557">
        <w:rPr>
          <w:sz w:val="28"/>
          <w:szCs w:val="28"/>
        </w:rPr>
        <w:t>ванию в порядке, установленном для официального опубликования муниц</w:t>
      </w:r>
      <w:r w:rsidRPr="00A07557">
        <w:rPr>
          <w:sz w:val="28"/>
          <w:szCs w:val="28"/>
        </w:rPr>
        <w:t>и</w:t>
      </w:r>
      <w:r w:rsidRPr="00A07557">
        <w:rPr>
          <w:sz w:val="28"/>
          <w:szCs w:val="28"/>
        </w:rPr>
        <w:t>пальных правовых актов, иной официальной информации, а также в случае, если это предусмотрено муниципальными правовыми актами, в иных средс</w:t>
      </w:r>
      <w:r w:rsidRPr="00A07557">
        <w:rPr>
          <w:sz w:val="28"/>
          <w:szCs w:val="28"/>
        </w:rPr>
        <w:t>т</w:t>
      </w:r>
      <w:r w:rsidRPr="00A07557">
        <w:rPr>
          <w:sz w:val="28"/>
          <w:szCs w:val="28"/>
        </w:rPr>
        <w:t>вах массовой информации;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w:t>
      </w:r>
      <w:r w:rsidRPr="00A07557">
        <w:rPr>
          <w:sz w:val="28"/>
          <w:szCs w:val="28"/>
        </w:rPr>
        <w:t>б</w:t>
      </w:r>
      <w:r w:rsidRPr="00A07557">
        <w:rPr>
          <w:sz w:val="28"/>
          <w:szCs w:val="28"/>
        </w:rPr>
        <w:t>личных слушаний органа местного самоуправления, в местах массового ск</w:t>
      </w:r>
      <w:r w:rsidRPr="00A07557">
        <w:rPr>
          <w:sz w:val="28"/>
          <w:szCs w:val="28"/>
        </w:rPr>
        <w:t>о</w:t>
      </w:r>
      <w:r w:rsidRPr="00A07557">
        <w:rPr>
          <w:sz w:val="28"/>
          <w:szCs w:val="28"/>
        </w:rPr>
        <w:t>пления граждан и в иных местах, расположенных на территории, в отнош</w:t>
      </w:r>
      <w:r w:rsidRPr="00A07557">
        <w:rPr>
          <w:sz w:val="28"/>
          <w:szCs w:val="28"/>
        </w:rPr>
        <w:t>е</w:t>
      </w:r>
      <w:r w:rsidRPr="00A07557">
        <w:rPr>
          <w:sz w:val="28"/>
          <w:szCs w:val="28"/>
        </w:rPr>
        <w:t xml:space="preserve">нии которой подготовлены соответствующие проекты, и (или) в границах территориальных зон и (или) земельных участков, указанных в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"kodeks://link/d?nd=901919338&amp;point=mark=00000000000000000000000000000000000000000000000000DDG0QB"\o"’’Градостроительный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части 3 н</w:t>
      </w:r>
      <w:r w:rsidRPr="00A07557">
        <w:rPr>
          <w:sz w:val="28"/>
          <w:szCs w:val="28"/>
        </w:rPr>
        <w:t>а</w:t>
      </w:r>
      <w:r w:rsidRPr="00A07557">
        <w:rPr>
          <w:sz w:val="28"/>
          <w:szCs w:val="28"/>
        </w:rPr>
        <w:t xml:space="preserve">стоящей статьи </w:t>
      </w:r>
      <w:r w:rsidR="00FD1F87" w:rsidRPr="00A07557">
        <w:rPr>
          <w:sz w:val="28"/>
          <w:szCs w:val="28"/>
        </w:rPr>
        <w:fldChar w:fldCharType="end"/>
      </w:r>
      <w:r w:rsidRPr="00A07557">
        <w:rPr>
          <w:sz w:val="28"/>
          <w:szCs w:val="28"/>
        </w:rPr>
        <w:t xml:space="preserve"> (далее - территория, в пределах которой проводятся общес</w:t>
      </w:r>
      <w:r w:rsidRPr="00A07557">
        <w:rPr>
          <w:sz w:val="28"/>
          <w:szCs w:val="28"/>
        </w:rPr>
        <w:t>т</w:t>
      </w:r>
      <w:r w:rsidRPr="00A07557">
        <w:rPr>
          <w:sz w:val="28"/>
          <w:szCs w:val="28"/>
        </w:rPr>
        <w:t>венные обсуждения или публичные слушания), иными способами, обеспеч</w:t>
      </w:r>
      <w:r w:rsidRPr="00A07557">
        <w:rPr>
          <w:sz w:val="28"/>
          <w:szCs w:val="28"/>
        </w:rPr>
        <w:t>и</w:t>
      </w:r>
      <w:r w:rsidRPr="00A07557">
        <w:rPr>
          <w:sz w:val="28"/>
          <w:szCs w:val="28"/>
        </w:rPr>
        <w:t>вающими доступ участников общественных обсуждений или публичных слушаний к указанной информации.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9. В течение всего периода размещения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"kodeks://link/d?nd=901919338&amp;point=mark=00000000000000000000000000000000000000000000000000DDS0QE"\o"’’Градостроительный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пунктом 2 ча</w:t>
      </w:r>
      <w:r w:rsidRPr="00A07557">
        <w:rPr>
          <w:sz w:val="28"/>
          <w:szCs w:val="28"/>
        </w:rPr>
        <w:t>с</w:t>
      </w:r>
      <w:r w:rsidRPr="00A07557">
        <w:rPr>
          <w:sz w:val="28"/>
          <w:szCs w:val="28"/>
        </w:rPr>
        <w:t xml:space="preserve">ти 4 </w:t>
      </w:r>
      <w:r w:rsidR="00FD1F87" w:rsidRPr="00A07557">
        <w:rPr>
          <w:sz w:val="28"/>
          <w:szCs w:val="28"/>
        </w:rPr>
        <w:fldChar w:fldCharType="end"/>
      </w:r>
      <w:r w:rsidRPr="00A07557">
        <w:rPr>
          <w:sz w:val="28"/>
          <w:szCs w:val="28"/>
        </w:rPr>
        <w:t xml:space="preserve"> и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"kodeks://link/d?nd=901919338&amp;point=mark=00000000000000000000000000000000000000000000000000DEI0QK"\o"’’Градостроительный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пунктом 2 части 5 настоящей статьи </w:t>
      </w:r>
      <w:r w:rsidR="00FD1F87" w:rsidRPr="00A07557">
        <w:rPr>
          <w:sz w:val="28"/>
          <w:szCs w:val="28"/>
        </w:rPr>
        <w:fldChar w:fldCharType="end"/>
      </w:r>
      <w:r w:rsidRPr="00A07557">
        <w:rPr>
          <w:sz w:val="28"/>
          <w:szCs w:val="28"/>
        </w:rPr>
        <w:t xml:space="preserve"> проекта, подлежащего рассмо</w:t>
      </w:r>
      <w:r w:rsidRPr="00A07557">
        <w:rPr>
          <w:sz w:val="28"/>
          <w:szCs w:val="28"/>
        </w:rPr>
        <w:t>т</w:t>
      </w:r>
      <w:r w:rsidRPr="00A07557">
        <w:rPr>
          <w:sz w:val="28"/>
          <w:szCs w:val="28"/>
        </w:rPr>
        <w:t>рению на общественных обсуждениях или публичных слушаниях, и инфо</w:t>
      </w:r>
      <w:r w:rsidRPr="00A07557">
        <w:rPr>
          <w:sz w:val="28"/>
          <w:szCs w:val="28"/>
        </w:rPr>
        <w:t>р</w:t>
      </w:r>
      <w:r w:rsidRPr="00A07557">
        <w:rPr>
          <w:sz w:val="28"/>
          <w:szCs w:val="28"/>
        </w:rPr>
        <w:t>мационных материалов к нему проводятся экспозиция или экспозиции такого проекта. В ходе работы экспозиции должны быть организованы консульт</w:t>
      </w:r>
      <w:r w:rsidRPr="00A07557">
        <w:rPr>
          <w:sz w:val="28"/>
          <w:szCs w:val="28"/>
        </w:rPr>
        <w:t>и</w:t>
      </w:r>
      <w:r w:rsidRPr="00A07557">
        <w:rPr>
          <w:sz w:val="28"/>
          <w:szCs w:val="28"/>
        </w:rPr>
        <w:lastRenderedPageBreak/>
        <w:t>рование посетителей экспозиции, распространение информационных мат</w:t>
      </w:r>
      <w:r w:rsidRPr="00A07557">
        <w:rPr>
          <w:sz w:val="28"/>
          <w:szCs w:val="28"/>
        </w:rPr>
        <w:t>е</w:t>
      </w:r>
      <w:r w:rsidRPr="00A07557">
        <w:rPr>
          <w:sz w:val="28"/>
          <w:szCs w:val="28"/>
        </w:rPr>
        <w:t>риалов о проекте, подлежащем рассмотрению на общественных обсуждениях или публичных слушаниях. Консультирование посетителей экспозиции ос</w:t>
      </w:r>
      <w:r w:rsidRPr="00A07557">
        <w:rPr>
          <w:sz w:val="28"/>
          <w:szCs w:val="28"/>
        </w:rPr>
        <w:t>у</w:t>
      </w:r>
      <w:r w:rsidRPr="00A07557">
        <w:rPr>
          <w:sz w:val="28"/>
          <w:szCs w:val="28"/>
        </w:rPr>
        <w:t>ществляется представителями уполномоченного на проведение обществе</w:t>
      </w:r>
      <w:r w:rsidRPr="00A07557">
        <w:rPr>
          <w:sz w:val="28"/>
          <w:szCs w:val="28"/>
        </w:rPr>
        <w:t>н</w:t>
      </w:r>
      <w:r w:rsidRPr="00A07557">
        <w:rPr>
          <w:sz w:val="28"/>
          <w:szCs w:val="28"/>
        </w:rPr>
        <w:t>ных обсуждений или публичных слушаний органа местного самоуправления или созданного им коллегиального совещательного органа (далее - организ</w:t>
      </w:r>
      <w:r w:rsidRPr="00A07557">
        <w:rPr>
          <w:sz w:val="28"/>
          <w:szCs w:val="28"/>
        </w:rPr>
        <w:t>а</w:t>
      </w:r>
      <w:r w:rsidRPr="00A07557">
        <w:rPr>
          <w:sz w:val="28"/>
          <w:szCs w:val="28"/>
        </w:rPr>
        <w:t>тор общественных обсуждений или публичных слушаний) и (или) разрабо</w:t>
      </w:r>
      <w:r w:rsidRPr="00A07557">
        <w:rPr>
          <w:sz w:val="28"/>
          <w:szCs w:val="28"/>
        </w:rPr>
        <w:t>т</w:t>
      </w:r>
      <w:r w:rsidRPr="00A07557">
        <w:rPr>
          <w:sz w:val="28"/>
          <w:szCs w:val="28"/>
        </w:rPr>
        <w:t>чика проекта, подлежащего рассмотрению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10. В период размещения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"kodeks://link/d?nd=901919338&amp;point=mark=00000000000000000000000000000000000000000000000000DDS0QE"\o"’’Градостроительный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пунктом 2 части 4 </w:t>
      </w:r>
      <w:r w:rsidR="00FD1F87" w:rsidRPr="00A07557">
        <w:rPr>
          <w:sz w:val="28"/>
          <w:szCs w:val="28"/>
        </w:rPr>
        <w:fldChar w:fldCharType="end"/>
      </w:r>
      <w:r w:rsidRPr="00A07557">
        <w:rPr>
          <w:sz w:val="28"/>
          <w:szCs w:val="28"/>
        </w:rPr>
        <w:t xml:space="preserve"> и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"kodeks://link/d?nd=901919338&amp;point=mark=00000000000000000000000000000000000000000000000000DEI0QK"\o"’’Градостроительный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пунктом 2 части 5 настоящей статьи </w:t>
      </w:r>
      <w:r w:rsidR="00FD1F87" w:rsidRPr="00A07557">
        <w:rPr>
          <w:sz w:val="28"/>
          <w:szCs w:val="28"/>
        </w:rPr>
        <w:fldChar w:fldCharType="end"/>
      </w:r>
      <w:r w:rsidRPr="00A07557">
        <w:rPr>
          <w:sz w:val="28"/>
          <w:szCs w:val="28"/>
        </w:rPr>
        <w:t xml:space="preserve"> проекта, подлежащего рассмотрению на общес</w:t>
      </w:r>
      <w:r w:rsidRPr="00A07557">
        <w:rPr>
          <w:sz w:val="28"/>
          <w:szCs w:val="28"/>
        </w:rPr>
        <w:t>т</w:t>
      </w:r>
      <w:r w:rsidRPr="00A07557">
        <w:rPr>
          <w:sz w:val="28"/>
          <w:szCs w:val="28"/>
        </w:rPr>
        <w:t>венных обсуждениях или публичных слушаниях, и информационных мат</w:t>
      </w:r>
      <w:r w:rsidRPr="00A07557">
        <w:rPr>
          <w:sz w:val="28"/>
          <w:szCs w:val="28"/>
        </w:rPr>
        <w:t>е</w:t>
      </w:r>
      <w:r w:rsidRPr="00A07557">
        <w:rPr>
          <w:sz w:val="28"/>
          <w:szCs w:val="28"/>
        </w:rPr>
        <w:t>риалов к нему и проведения экспозиции или экспозиций такого проекта уч</w:t>
      </w:r>
      <w:r w:rsidRPr="00A07557">
        <w:rPr>
          <w:sz w:val="28"/>
          <w:szCs w:val="28"/>
        </w:rPr>
        <w:t>а</w:t>
      </w:r>
      <w:r w:rsidRPr="00A07557">
        <w:rPr>
          <w:sz w:val="28"/>
          <w:szCs w:val="28"/>
        </w:rPr>
        <w:t xml:space="preserve">стники общественных обсуждений или публичных слушаний, прошедшие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"kodeks://link/d?nd=901919338&amp;point=mark=00000000000000000000000000000000000000000000000000DDU0QE"\o"’’Градостроительный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12 настоящей статьи </w:t>
      </w:r>
      <w:r w:rsidR="00FD1F87" w:rsidRPr="00A07557">
        <w:rPr>
          <w:sz w:val="28"/>
          <w:szCs w:val="28"/>
        </w:rPr>
        <w:fldChar w:fldCharType="end"/>
      </w:r>
      <w:r w:rsidRPr="00A07557">
        <w:rPr>
          <w:sz w:val="28"/>
          <w:szCs w:val="28"/>
        </w:rPr>
        <w:t xml:space="preserve"> идентификацию, имеют право вносить предложения и замечания, касающиеся такого проекта: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посредством официального сайта или информационных систем (в случае проведения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в письменной или устной форме в ходе проведения собрания или со</w:t>
      </w:r>
      <w:r w:rsidRPr="00A07557">
        <w:rPr>
          <w:sz w:val="28"/>
          <w:szCs w:val="28"/>
        </w:rPr>
        <w:t>б</w:t>
      </w:r>
      <w:r w:rsidRPr="00A07557">
        <w:rPr>
          <w:sz w:val="28"/>
          <w:szCs w:val="28"/>
        </w:rPr>
        <w:t>раний участников публичных слушаний (в случае проведения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в письменной форме в адрес организатора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11. Предложения и замечания, внесенные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"kodeks://link/d?nd=901919338&amp;point=mark=00000000000000000000000000000000000000000000000000DF00QQ"\o"’’Градостроительный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частью 10 н</w:t>
      </w:r>
      <w:r w:rsidRPr="00A07557">
        <w:rPr>
          <w:sz w:val="28"/>
          <w:szCs w:val="28"/>
        </w:rPr>
        <w:t>а</w:t>
      </w:r>
      <w:r w:rsidRPr="00A07557">
        <w:rPr>
          <w:sz w:val="28"/>
          <w:szCs w:val="28"/>
        </w:rPr>
        <w:t xml:space="preserve">стоящей статьи </w:t>
      </w:r>
      <w:r w:rsidR="00FD1F87" w:rsidRPr="00A07557">
        <w:rPr>
          <w:sz w:val="28"/>
          <w:szCs w:val="28"/>
        </w:rPr>
        <w:fldChar w:fldCharType="end"/>
      </w:r>
      <w:r w:rsidRPr="00A07557">
        <w:rPr>
          <w:sz w:val="28"/>
          <w:szCs w:val="28"/>
        </w:rPr>
        <w:t>, подлежат регистрации, а также обязательному рассмотр</w:t>
      </w:r>
      <w:r w:rsidRPr="00A07557">
        <w:rPr>
          <w:sz w:val="28"/>
          <w:szCs w:val="28"/>
        </w:rPr>
        <w:t>е</w:t>
      </w:r>
      <w:r w:rsidRPr="00A07557">
        <w:rPr>
          <w:sz w:val="28"/>
          <w:szCs w:val="28"/>
        </w:rPr>
        <w:t xml:space="preserve">нию организатором общественных обсуждений или публичных слушаний, за исключением случая, предусмотренного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"kodeks://link/d?nd=901919338&amp;point=mark=00000000000000000000000000000000000000000000000000DEA0QH"\o"’’Градостроительный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частью 15 настоящей статьи </w:t>
      </w:r>
      <w:r w:rsidR="00FD1F87" w:rsidRPr="00A07557">
        <w:rPr>
          <w:sz w:val="28"/>
          <w:szCs w:val="28"/>
        </w:rPr>
        <w:fldChar w:fldCharType="end"/>
      </w:r>
      <w:r w:rsidRPr="00A07557">
        <w:rPr>
          <w:sz w:val="28"/>
          <w:szCs w:val="28"/>
        </w:rPr>
        <w:t>.</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12. Участники общественных обсуждений или публичных слушаний в целях идентификации представляют сведения о себе (фамилию, имя, отчес</w:t>
      </w:r>
      <w:r w:rsidRPr="00A07557">
        <w:rPr>
          <w:sz w:val="28"/>
          <w:szCs w:val="28"/>
        </w:rPr>
        <w:t>т</w:t>
      </w:r>
      <w:r w:rsidRPr="00A07557">
        <w:rPr>
          <w:sz w:val="28"/>
          <w:szCs w:val="28"/>
        </w:rPr>
        <w:t>во (при наличии), дату рождения, адрес места жительства (регистрации) - для физических лиц; наименование, основной государственный регистраци</w:t>
      </w:r>
      <w:r w:rsidRPr="00A07557">
        <w:rPr>
          <w:sz w:val="28"/>
          <w:szCs w:val="28"/>
        </w:rPr>
        <w:lastRenderedPageBreak/>
        <w:t>онный номер, место нахождения и адрес - для юридических лиц) с приложением д</w:t>
      </w:r>
      <w:r w:rsidRPr="00A07557">
        <w:rPr>
          <w:sz w:val="28"/>
          <w:szCs w:val="28"/>
        </w:rPr>
        <w:t>о</w:t>
      </w:r>
      <w:r w:rsidRPr="00A07557">
        <w:rPr>
          <w:sz w:val="28"/>
          <w:szCs w:val="28"/>
        </w:rPr>
        <w:t>кументов, подтверждающих такие сведения. Участники общественных обс</w:t>
      </w:r>
      <w:r w:rsidRPr="00A07557">
        <w:rPr>
          <w:sz w:val="28"/>
          <w:szCs w:val="28"/>
        </w:rPr>
        <w:t>у</w:t>
      </w:r>
      <w:r w:rsidRPr="00A07557">
        <w:rPr>
          <w:sz w:val="28"/>
          <w:szCs w:val="28"/>
        </w:rPr>
        <w:t>ждений или публичных слушаний, являющиеся правообладателями соотве</w:t>
      </w:r>
      <w:r w:rsidRPr="00A07557">
        <w:rPr>
          <w:sz w:val="28"/>
          <w:szCs w:val="28"/>
        </w:rPr>
        <w:t>т</w:t>
      </w:r>
      <w:r w:rsidRPr="00A07557">
        <w:rPr>
          <w:sz w:val="28"/>
          <w:szCs w:val="28"/>
        </w:rPr>
        <w:t>ствующих земельных участков и (или) расположенных на них объектов к</w:t>
      </w:r>
      <w:r w:rsidRPr="00A07557">
        <w:rPr>
          <w:sz w:val="28"/>
          <w:szCs w:val="28"/>
        </w:rPr>
        <w:t>а</w:t>
      </w:r>
      <w:r w:rsidRPr="00A07557">
        <w:rPr>
          <w:sz w:val="28"/>
          <w:szCs w:val="28"/>
        </w:rPr>
        <w:t>питального строительства и (или) помещений, являющихся частью указа</w:t>
      </w:r>
      <w:r w:rsidRPr="00A07557">
        <w:rPr>
          <w:sz w:val="28"/>
          <w:szCs w:val="28"/>
        </w:rPr>
        <w:t>н</w:t>
      </w:r>
      <w:r w:rsidRPr="00A07557">
        <w:rPr>
          <w:sz w:val="28"/>
          <w:szCs w:val="28"/>
        </w:rPr>
        <w:t>ных объектов капитального строительства, также представляют сведения с</w:t>
      </w:r>
      <w:r w:rsidRPr="00A07557">
        <w:rPr>
          <w:sz w:val="28"/>
          <w:szCs w:val="28"/>
        </w:rPr>
        <w:t>о</w:t>
      </w:r>
      <w:r w:rsidRPr="00A07557">
        <w:rPr>
          <w:sz w:val="28"/>
          <w:szCs w:val="28"/>
        </w:rPr>
        <w:t>ответственно о таких земельных участках, объектах капитального строител</w:t>
      </w:r>
      <w:r w:rsidRPr="00A07557">
        <w:rPr>
          <w:sz w:val="28"/>
          <w:szCs w:val="28"/>
        </w:rPr>
        <w:t>ь</w:t>
      </w:r>
      <w:r w:rsidRPr="00A07557">
        <w:rPr>
          <w:sz w:val="28"/>
          <w:szCs w:val="28"/>
        </w:rPr>
        <w:t>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w:t>
      </w:r>
      <w:r w:rsidRPr="00A07557">
        <w:rPr>
          <w:sz w:val="28"/>
          <w:szCs w:val="28"/>
        </w:rPr>
        <w:t>е</w:t>
      </w:r>
      <w:r w:rsidRPr="00A07557">
        <w:rPr>
          <w:sz w:val="28"/>
          <w:szCs w:val="28"/>
        </w:rPr>
        <w:t>мельные участки, объекты капитального строительства, помещения, явля</w:t>
      </w:r>
      <w:r w:rsidRPr="00A07557">
        <w:rPr>
          <w:sz w:val="28"/>
          <w:szCs w:val="28"/>
        </w:rPr>
        <w:t>ю</w:t>
      </w:r>
      <w:r w:rsidRPr="00A07557">
        <w:rPr>
          <w:sz w:val="28"/>
          <w:szCs w:val="28"/>
        </w:rPr>
        <w:t>щиеся частью указанных объектов капитального строительства.</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13. Не требуется представление указанных в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"kodeks://link/d?nd=901919338&amp;point=mark=00000000000000000000000000000000000000000000000000DDU0QE"\o"’’Градостроительный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части 12 настоящей статьи </w:t>
      </w:r>
      <w:r w:rsidR="00FD1F87" w:rsidRPr="00A07557">
        <w:rPr>
          <w:sz w:val="28"/>
          <w:szCs w:val="28"/>
        </w:rPr>
        <w:fldChar w:fldCharType="end"/>
      </w:r>
      <w:r w:rsidRPr="00A07557">
        <w:rPr>
          <w:sz w:val="28"/>
          <w:szCs w:val="28"/>
        </w:rPr>
        <w:t xml:space="preserve"> документов, подтверждающих сведения об участниках общественных обс</w:t>
      </w:r>
      <w:r w:rsidRPr="00A07557">
        <w:rPr>
          <w:sz w:val="28"/>
          <w:szCs w:val="28"/>
        </w:rPr>
        <w:t>у</w:t>
      </w:r>
      <w:r w:rsidRPr="00A07557">
        <w:rPr>
          <w:sz w:val="28"/>
          <w:szCs w:val="28"/>
        </w:rPr>
        <w:t>ждений (фамилию, имя, отчество (при наличии), дату рождения, адрес места жительства (регистрации) - для физических лиц; наименование, основной г</w:t>
      </w:r>
      <w:r w:rsidRPr="00A07557">
        <w:rPr>
          <w:sz w:val="28"/>
          <w:szCs w:val="28"/>
        </w:rPr>
        <w:t>о</w:t>
      </w:r>
      <w:r w:rsidRPr="00A07557">
        <w:rPr>
          <w:sz w:val="28"/>
          <w:szCs w:val="28"/>
        </w:rPr>
        <w:t>сударственный регистрационный номер, место нахождения и адрес - для юридических лиц), если данными лицами вносятся предложения и замеч</w:t>
      </w:r>
      <w:r w:rsidRPr="00A07557">
        <w:rPr>
          <w:sz w:val="28"/>
          <w:szCs w:val="28"/>
        </w:rPr>
        <w:t>а</w:t>
      </w:r>
      <w:r w:rsidRPr="00A07557">
        <w:rPr>
          <w:sz w:val="28"/>
          <w:szCs w:val="28"/>
        </w:rPr>
        <w:t>ния, касающиеся проекта, подлежащего рассмотрению на общественных о</w:t>
      </w:r>
      <w:r w:rsidRPr="00A07557">
        <w:rPr>
          <w:sz w:val="28"/>
          <w:szCs w:val="28"/>
        </w:rPr>
        <w:t>б</w:t>
      </w:r>
      <w:r w:rsidRPr="00A07557">
        <w:rPr>
          <w:sz w:val="28"/>
          <w:szCs w:val="28"/>
        </w:rPr>
        <w:t>суждениях, посредством официального сайта или информационных систем (при условии, что эти сведения содержатся на официальном сайте или в и</w:t>
      </w:r>
      <w:r w:rsidRPr="00A07557">
        <w:rPr>
          <w:sz w:val="28"/>
          <w:szCs w:val="28"/>
        </w:rPr>
        <w:t>н</w:t>
      </w:r>
      <w:r w:rsidRPr="00A07557">
        <w:rPr>
          <w:sz w:val="28"/>
          <w:szCs w:val="28"/>
        </w:rPr>
        <w:t xml:space="preserve">формационных системах). При этом для подтверждения сведений, указанных в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"kodeks://link/d?nd=901919338&amp;point=mark=00000000000000000000000000000000000000000000000000DDU0QE"\o"’’Градостроительный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 xml:space="preserve">части 12 настоящей статьи </w:t>
      </w:r>
      <w:r w:rsidR="00FD1F87" w:rsidRPr="00A07557">
        <w:rPr>
          <w:sz w:val="28"/>
          <w:szCs w:val="28"/>
        </w:rPr>
        <w:fldChar w:fldCharType="end"/>
      </w:r>
      <w:r w:rsidRPr="00A07557">
        <w:rPr>
          <w:sz w:val="28"/>
          <w:szCs w:val="28"/>
        </w:rPr>
        <w:t>, может использоваться единая система идент</w:t>
      </w:r>
      <w:r w:rsidRPr="00A07557">
        <w:rPr>
          <w:sz w:val="28"/>
          <w:szCs w:val="28"/>
        </w:rPr>
        <w:t>и</w:t>
      </w:r>
      <w:r w:rsidRPr="00A07557">
        <w:rPr>
          <w:sz w:val="28"/>
          <w:szCs w:val="28"/>
        </w:rPr>
        <w:t>фикации и аутентификации.</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14. Обработка персональных данных участников общественных обсу</w:t>
      </w:r>
      <w:r w:rsidRPr="00A07557">
        <w:rPr>
          <w:sz w:val="28"/>
          <w:szCs w:val="28"/>
        </w:rPr>
        <w:t>ж</w:t>
      </w:r>
      <w:r w:rsidRPr="00A07557">
        <w:rPr>
          <w:sz w:val="28"/>
          <w:szCs w:val="28"/>
        </w:rPr>
        <w:t>дений или публичных слушаний осуществляется с учетом требований, уст</w:t>
      </w:r>
      <w:r w:rsidRPr="00A07557">
        <w:rPr>
          <w:sz w:val="28"/>
          <w:szCs w:val="28"/>
        </w:rPr>
        <w:t>а</w:t>
      </w:r>
      <w:r w:rsidRPr="00A07557">
        <w:rPr>
          <w:sz w:val="28"/>
          <w:szCs w:val="28"/>
        </w:rPr>
        <w:t xml:space="preserve">новленных </w:t>
      </w:r>
      <w:r w:rsidR="00FD1F87" w:rsidRPr="00A07557">
        <w:rPr>
          <w:sz w:val="28"/>
          <w:szCs w:val="28"/>
        </w:rPr>
        <w:fldChar w:fldCharType="begin"/>
      </w:r>
      <w:r w:rsidRPr="00A07557">
        <w:rPr>
          <w:sz w:val="28"/>
          <w:szCs w:val="28"/>
        </w:rPr>
        <w:instrText xml:space="preserve"> HYPERLINK "kodeks://link/d?nd=901990046"\o"’’О персональных данных (с изменениями на 29 июля 2017 года)’’</w:instrText>
      </w:r>
    </w:p>
    <w:p w:rsidR="005E40F2" w:rsidRPr="00A07557" w:rsidRDefault="005E40F2" w:rsidP="005E40F2">
      <w:pPr>
        <w:pStyle w:val="FORMATTEXT"/>
        <w:ind w:firstLine="568"/>
        <w:jc w:val="both"/>
        <w:rPr>
          <w:sz w:val="28"/>
          <w:szCs w:val="28"/>
        </w:rPr>
      </w:pPr>
      <w:r w:rsidRPr="00A07557">
        <w:rPr>
          <w:sz w:val="28"/>
          <w:szCs w:val="28"/>
        </w:rPr>
        <w:instrText>Федеральный закон от 27.07.2006 N 152-ФЗ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10.08.2017)"</w:instrText>
      </w:r>
      <w:r w:rsidR="00FD1F87" w:rsidRPr="00A07557">
        <w:rPr>
          <w:sz w:val="28"/>
          <w:szCs w:val="28"/>
        </w:rPr>
        <w:fldChar w:fldCharType="separate"/>
      </w:r>
      <w:r w:rsidRPr="00A07557">
        <w:rPr>
          <w:sz w:val="28"/>
          <w:szCs w:val="28"/>
        </w:rPr>
        <w:t>Федеральным законом от 27 июля 2006 года N 152-ФЗ "О перс</w:t>
      </w:r>
      <w:r w:rsidRPr="00A07557">
        <w:rPr>
          <w:sz w:val="28"/>
          <w:szCs w:val="28"/>
        </w:rPr>
        <w:t>о</w:t>
      </w:r>
      <w:r w:rsidRPr="00A07557">
        <w:rPr>
          <w:sz w:val="28"/>
          <w:szCs w:val="28"/>
        </w:rPr>
        <w:t xml:space="preserve">нальных данных" </w:t>
      </w:r>
      <w:r w:rsidR="00FD1F87" w:rsidRPr="00A07557">
        <w:rPr>
          <w:sz w:val="28"/>
          <w:szCs w:val="28"/>
        </w:rPr>
        <w:fldChar w:fldCharType="end"/>
      </w:r>
      <w:r w:rsidRPr="00A07557">
        <w:rPr>
          <w:sz w:val="28"/>
          <w:szCs w:val="28"/>
        </w:rPr>
        <w:t>.</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 xml:space="preserve">15. Предложения и замечания, внесенные в соответствии с </w:t>
      </w:r>
      <w:r w:rsidR="00FD1F87" w:rsidRPr="00A07557">
        <w:rPr>
          <w:sz w:val="28"/>
          <w:szCs w:val="28"/>
        </w:rPr>
        <w:fldChar w:fldCharType="begin"/>
      </w:r>
      <w:r w:rsidRPr="00A07557">
        <w:rPr>
          <w:sz w:val="28"/>
          <w:szCs w:val="28"/>
        </w:rPr>
        <w:instrText xml:space="preserve"> HYPERLINK "kodeks://link/d?nd=901919338&amp;point=mark=00000000000000000000000000000000000000000000000000DF00QQ"\o"’’Градостроительный кодекс Российской Федерации (с изменениями на 31 декабря 2017 года)’’</w:instrText>
      </w:r>
    </w:p>
    <w:p w:rsidR="005E40F2" w:rsidRPr="00A07557" w:rsidRDefault="005E40F2" w:rsidP="005E40F2">
      <w:pPr>
        <w:pStyle w:val="FORMATTEXT"/>
        <w:ind w:firstLine="568"/>
        <w:jc w:val="both"/>
        <w:rPr>
          <w:sz w:val="28"/>
          <w:szCs w:val="28"/>
        </w:rPr>
      </w:pPr>
      <w:r w:rsidRPr="00A07557">
        <w:rPr>
          <w:sz w:val="28"/>
          <w:szCs w:val="28"/>
        </w:rPr>
        <w:instrText>Кодекс РФ от 29.12.2004 N 190-ФЗ</w:instrText>
      </w:r>
    </w:p>
    <w:p w:rsidR="005E40F2" w:rsidRPr="00A07557" w:rsidRDefault="005E40F2" w:rsidP="005E40F2">
      <w:pPr>
        <w:pStyle w:val="FORMATTEXT"/>
        <w:ind w:firstLine="568"/>
        <w:jc w:val="both"/>
        <w:rPr>
          <w:sz w:val="28"/>
          <w:szCs w:val="28"/>
        </w:rPr>
      </w:pPr>
      <w:r w:rsidRPr="00A07557">
        <w:rPr>
          <w:sz w:val="28"/>
          <w:szCs w:val="28"/>
        </w:rPr>
        <w:instrText>Статус: действующая редакция (действ. с 11.01.2018)"</w:instrText>
      </w:r>
      <w:r w:rsidR="00FD1F87" w:rsidRPr="00A07557">
        <w:rPr>
          <w:sz w:val="28"/>
          <w:szCs w:val="28"/>
        </w:rPr>
        <w:fldChar w:fldCharType="separate"/>
      </w:r>
      <w:r w:rsidRPr="00A07557">
        <w:rPr>
          <w:sz w:val="28"/>
          <w:szCs w:val="28"/>
        </w:rPr>
        <w:t>частью 10 н</w:t>
      </w:r>
      <w:r w:rsidRPr="00A07557">
        <w:rPr>
          <w:sz w:val="28"/>
          <w:szCs w:val="28"/>
        </w:rPr>
        <w:t>а</w:t>
      </w:r>
      <w:r w:rsidRPr="00A07557">
        <w:rPr>
          <w:sz w:val="28"/>
          <w:szCs w:val="28"/>
        </w:rPr>
        <w:t xml:space="preserve">стоящей статьи </w:t>
      </w:r>
      <w:r w:rsidR="00FD1F87" w:rsidRPr="00A07557">
        <w:rPr>
          <w:sz w:val="28"/>
          <w:szCs w:val="28"/>
        </w:rPr>
        <w:fldChar w:fldCharType="end"/>
      </w:r>
      <w:r w:rsidRPr="00A07557">
        <w:rPr>
          <w:sz w:val="28"/>
          <w:szCs w:val="28"/>
        </w:rPr>
        <w:t>, не рассматриваются в случае выявления факта представл</w:t>
      </w:r>
      <w:r w:rsidRPr="00A07557">
        <w:rPr>
          <w:sz w:val="28"/>
          <w:szCs w:val="28"/>
        </w:rPr>
        <w:t>е</w:t>
      </w:r>
      <w:r w:rsidRPr="00A07557">
        <w:rPr>
          <w:sz w:val="28"/>
          <w:szCs w:val="28"/>
        </w:rPr>
        <w:t>ния участником общественных обсуждений или публичных слушаний недо</w:t>
      </w:r>
      <w:r w:rsidRPr="00A07557">
        <w:rPr>
          <w:sz w:val="28"/>
          <w:szCs w:val="28"/>
        </w:rPr>
        <w:t>с</w:t>
      </w:r>
      <w:r w:rsidRPr="00A07557">
        <w:rPr>
          <w:sz w:val="28"/>
          <w:szCs w:val="28"/>
        </w:rPr>
        <w:t>товерных сведений.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16. Организатором общественных обсуждений или публичных слуш</w:t>
      </w:r>
      <w:r w:rsidRPr="00A07557">
        <w:rPr>
          <w:sz w:val="28"/>
          <w:szCs w:val="28"/>
        </w:rPr>
        <w:t>а</w:t>
      </w:r>
      <w:r w:rsidRPr="00A07557">
        <w:rPr>
          <w:sz w:val="28"/>
          <w:szCs w:val="28"/>
        </w:rPr>
        <w:t>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w:t>
      </w:r>
      <w:r w:rsidRPr="00A07557">
        <w:rPr>
          <w:sz w:val="28"/>
          <w:szCs w:val="28"/>
        </w:rPr>
        <w:t>и</w:t>
      </w:r>
      <w:r w:rsidRPr="00A07557">
        <w:rPr>
          <w:sz w:val="28"/>
          <w:szCs w:val="28"/>
        </w:rPr>
        <w:lastRenderedPageBreak/>
        <w:t>циальному сайту, информационным системам в многофункциональных це</w:t>
      </w:r>
      <w:r w:rsidRPr="00A07557">
        <w:rPr>
          <w:sz w:val="28"/>
          <w:szCs w:val="28"/>
        </w:rPr>
        <w:t>н</w:t>
      </w:r>
      <w:r w:rsidRPr="00A07557">
        <w:rPr>
          <w:sz w:val="28"/>
          <w:szCs w:val="28"/>
        </w:rPr>
        <w:t>трах предоставления государственных и муниципальных услуг и (или) п</w:t>
      </w:r>
      <w:r w:rsidRPr="00A07557">
        <w:rPr>
          <w:sz w:val="28"/>
          <w:szCs w:val="28"/>
        </w:rPr>
        <w:t>о</w:t>
      </w:r>
      <w:r w:rsidRPr="00A07557">
        <w:rPr>
          <w:sz w:val="28"/>
          <w:szCs w:val="28"/>
        </w:rPr>
        <w:t>мещениях органов государственной власти субъектов Российской Федер</w:t>
      </w:r>
      <w:r w:rsidRPr="00A07557">
        <w:rPr>
          <w:sz w:val="28"/>
          <w:szCs w:val="28"/>
        </w:rPr>
        <w:t>а</w:t>
      </w:r>
      <w:r w:rsidRPr="00A07557">
        <w:rPr>
          <w:sz w:val="28"/>
          <w:szCs w:val="28"/>
        </w:rPr>
        <w:t>ции, органов местного самоуправления, подведомственных им организаций).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17. Официальный сайт и (или) информационные системы должны обе</w:t>
      </w:r>
      <w:r w:rsidRPr="00A07557">
        <w:rPr>
          <w:sz w:val="28"/>
          <w:szCs w:val="28"/>
        </w:rPr>
        <w:t>с</w:t>
      </w:r>
      <w:r w:rsidRPr="00A07557">
        <w:rPr>
          <w:sz w:val="28"/>
          <w:szCs w:val="28"/>
        </w:rPr>
        <w:t>печивать возможность:</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проверки участниками общественных обсуждений полноты и дост</w:t>
      </w:r>
      <w:r w:rsidRPr="00A07557">
        <w:rPr>
          <w:sz w:val="28"/>
          <w:szCs w:val="28"/>
        </w:rPr>
        <w:t>о</w:t>
      </w:r>
      <w:r w:rsidRPr="00A07557">
        <w:rPr>
          <w:sz w:val="28"/>
          <w:szCs w:val="28"/>
        </w:rPr>
        <w:t>верности отражения на официальном сайте и (или) в информационных си</w:t>
      </w:r>
      <w:r w:rsidRPr="00A07557">
        <w:rPr>
          <w:sz w:val="28"/>
          <w:szCs w:val="28"/>
        </w:rPr>
        <w:t>с</w:t>
      </w:r>
      <w:r w:rsidRPr="00A07557">
        <w:rPr>
          <w:sz w:val="28"/>
          <w:szCs w:val="28"/>
        </w:rPr>
        <w:t>темах внесенных ими предложений и замечаний;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представления информации о результатах общественных обсуждений, количестве участников общественных обсуждений.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18. Организатор общественных обсуждений или публичных слушаний подготавливает и оформляет протокол общественных обсуждений или пу</w:t>
      </w:r>
      <w:r w:rsidRPr="00A07557">
        <w:rPr>
          <w:sz w:val="28"/>
          <w:szCs w:val="28"/>
        </w:rPr>
        <w:t>б</w:t>
      </w:r>
      <w:r w:rsidRPr="00A07557">
        <w:rPr>
          <w:sz w:val="28"/>
          <w:szCs w:val="28"/>
        </w:rPr>
        <w:t>личных слушаний, в котором указываются: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дата оформления протокола общественных обсуждений или публи</w:t>
      </w:r>
      <w:r w:rsidRPr="00A07557">
        <w:rPr>
          <w:sz w:val="28"/>
          <w:szCs w:val="28"/>
        </w:rPr>
        <w:t>ч</w:t>
      </w:r>
      <w:r w:rsidRPr="00A07557">
        <w:rPr>
          <w:sz w:val="28"/>
          <w:szCs w:val="28"/>
        </w:rPr>
        <w:t>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информация об организаторе общественных обсуждений или публи</w:t>
      </w:r>
      <w:r w:rsidRPr="00A07557">
        <w:rPr>
          <w:sz w:val="28"/>
          <w:szCs w:val="28"/>
        </w:rPr>
        <w:t>ч</w:t>
      </w:r>
      <w:r w:rsidRPr="00A07557">
        <w:rPr>
          <w:sz w:val="28"/>
          <w:szCs w:val="28"/>
        </w:rPr>
        <w:t>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w:t>
      </w:r>
      <w:r w:rsidRPr="00A07557">
        <w:rPr>
          <w:sz w:val="28"/>
          <w:szCs w:val="28"/>
        </w:rPr>
        <w:t>ж</w:t>
      </w:r>
      <w:r w:rsidRPr="00A07557">
        <w:rPr>
          <w:sz w:val="28"/>
          <w:szCs w:val="28"/>
        </w:rPr>
        <w:t>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w:t>
      </w:r>
      <w:r w:rsidRPr="00A07557">
        <w:rPr>
          <w:sz w:val="28"/>
          <w:szCs w:val="28"/>
        </w:rPr>
        <w:t>о</w:t>
      </w:r>
      <w:r w:rsidRPr="00A07557">
        <w:rPr>
          <w:sz w:val="28"/>
          <w:szCs w:val="28"/>
        </w:rPr>
        <w:t>жения и замечания иных участников общественных обсуждений или публи</w:t>
      </w:r>
      <w:r w:rsidRPr="00A07557">
        <w:rPr>
          <w:sz w:val="28"/>
          <w:szCs w:val="28"/>
        </w:rPr>
        <w:t>ч</w:t>
      </w:r>
      <w:r w:rsidRPr="00A07557">
        <w:rPr>
          <w:sz w:val="28"/>
          <w:szCs w:val="28"/>
        </w:rPr>
        <w:t>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19. К протоколу общественных обсуждений или публичных слушаний прилагается перечень принявших участие в рассмотрении проекта участн</w:t>
      </w:r>
      <w:r w:rsidRPr="00A07557">
        <w:rPr>
          <w:sz w:val="28"/>
          <w:szCs w:val="28"/>
        </w:rPr>
        <w:t>и</w:t>
      </w:r>
      <w:r w:rsidRPr="00A07557">
        <w:rPr>
          <w:sz w:val="28"/>
          <w:szCs w:val="28"/>
        </w:rPr>
        <w:t>ков общественных обсуждений или публичных слушаний, включающий в с</w:t>
      </w:r>
      <w:r w:rsidRPr="00A07557">
        <w:rPr>
          <w:sz w:val="28"/>
          <w:szCs w:val="28"/>
        </w:rPr>
        <w:t>е</w:t>
      </w:r>
      <w:r w:rsidRPr="00A07557">
        <w:rPr>
          <w:sz w:val="28"/>
          <w:szCs w:val="28"/>
        </w:rPr>
        <w:t>бя сведения об участниках общественных обсуждений или публичных сл</w:t>
      </w:r>
      <w:r w:rsidRPr="00A07557">
        <w:rPr>
          <w:sz w:val="28"/>
          <w:szCs w:val="28"/>
        </w:rPr>
        <w:t>у</w:t>
      </w:r>
      <w:r w:rsidRPr="00A07557">
        <w:rPr>
          <w:sz w:val="28"/>
          <w:szCs w:val="28"/>
        </w:rPr>
        <w:t>шаний (фамилию, имя, отчество (при наличии), дату рождения, адрес места жительства (регистрации) - для физических лиц; наименование, основной г</w:t>
      </w:r>
      <w:r w:rsidRPr="00A07557">
        <w:rPr>
          <w:sz w:val="28"/>
          <w:szCs w:val="28"/>
        </w:rPr>
        <w:t>о</w:t>
      </w:r>
      <w:r w:rsidRPr="00A07557">
        <w:rPr>
          <w:sz w:val="28"/>
          <w:szCs w:val="28"/>
        </w:rPr>
        <w:t>сударственный регистрационный номер, место нахождения и адрес - для юридических лиц).</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20. Участник общественных обсуждений или публичных слушаний, к</w:t>
      </w:r>
      <w:r w:rsidRPr="00A07557">
        <w:rPr>
          <w:sz w:val="28"/>
          <w:szCs w:val="28"/>
        </w:rPr>
        <w:t>о</w:t>
      </w:r>
      <w:r w:rsidRPr="00A07557">
        <w:rPr>
          <w:sz w:val="28"/>
          <w:szCs w:val="28"/>
        </w:rPr>
        <w:t>торый внес предложения и замечания, касающиеся проекта, рассмотренного на общественных обсуждениях или публичных слушаниях, имеет право п</w:t>
      </w:r>
      <w:r w:rsidRPr="00A07557">
        <w:rPr>
          <w:sz w:val="28"/>
          <w:szCs w:val="28"/>
        </w:rPr>
        <w:t>о</w:t>
      </w:r>
      <w:r w:rsidRPr="00A07557">
        <w:rPr>
          <w:sz w:val="28"/>
          <w:szCs w:val="28"/>
        </w:rPr>
        <w:t>лучить выписку из протокола общественных обсуждений или публичных слушаний, содержащую внесенные этим участником предложения и замеч</w:t>
      </w:r>
      <w:r w:rsidRPr="00A07557">
        <w:rPr>
          <w:sz w:val="28"/>
          <w:szCs w:val="28"/>
        </w:rPr>
        <w:t>а</w:t>
      </w:r>
      <w:r w:rsidRPr="00A07557">
        <w:rPr>
          <w:sz w:val="28"/>
          <w:szCs w:val="28"/>
        </w:rPr>
        <w:t>ния.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w:t>
      </w:r>
      <w:r w:rsidRPr="00A07557">
        <w:rPr>
          <w:sz w:val="28"/>
          <w:szCs w:val="28"/>
        </w:rPr>
        <w:t>е</w:t>
      </w:r>
      <w:r w:rsidRPr="00A07557">
        <w:rPr>
          <w:sz w:val="28"/>
          <w:szCs w:val="28"/>
        </w:rPr>
        <w:t>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22. В заключении о результатах общественных обсуждений или публи</w:t>
      </w:r>
      <w:r w:rsidRPr="00A07557">
        <w:rPr>
          <w:sz w:val="28"/>
          <w:szCs w:val="28"/>
        </w:rPr>
        <w:t>ч</w:t>
      </w:r>
      <w:r w:rsidRPr="00A07557">
        <w:rPr>
          <w:sz w:val="28"/>
          <w:szCs w:val="28"/>
        </w:rPr>
        <w:t>ных слушаний должны быть указаны:</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дата оформления заключения о результатах общественных обсужд</w:t>
      </w:r>
      <w:r w:rsidRPr="00A07557">
        <w:rPr>
          <w:sz w:val="28"/>
          <w:szCs w:val="28"/>
        </w:rPr>
        <w:t>е</w:t>
      </w:r>
      <w:r w:rsidRPr="00A07557">
        <w:rPr>
          <w:sz w:val="28"/>
          <w:szCs w:val="28"/>
        </w:rPr>
        <w:t>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наименование проекта, рассмотренного на общественных обсужден</w:t>
      </w:r>
      <w:r w:rsidRPr="00A07557">
        <w:rPr>
          <w:sz w:val="28"/>
          <w:szCs w:val="28"/>
        </w:rPr>
        <w:t>и</w:t>
      </w:r>
      <w:r w:rsidRPr="00A07557">
        <w:rPr>
          <w:sz w:val="28"/>
          <w:szCs w:val="28"/>
        </w:rPr>
        <w:t>ях или публичных слушаниях, сведения о количестве участников обществе</w:t>
      </w:r>
      <w:r w:rsidRPr="00A07557">
        <w:rPr>
          <w:sz w:val="28"/>
          <w:szCs w:val="28"/>
        </w:rPr>
        <w:t>н</w:t>
      </w:r>
      <w:r w:rsidRPr="00A07557">
        <w:rPr>
          <w:sz w:val="28"/>
          <w:szCs w:val="28"/>
        </w:rPr>
        <w:t>ных обсуждений или публичных слушаний, которые приняли участие в о</w:t>
      </w:r>
      <w:r w:rsidRPr="00A07557">
        <w:rPr>
          <w:sz w:val="28"/>
          <w:szCs w:val="28"/>
        </w:rPr>
        <w:t>б</w:t>
      </w:r>
      <w:r w:rsidRPr="00A07557">
        <w:rPr>
          <w:sz w:val="28"/>
          <w:szCs w:val="28"/>
        </w:rPr>
        <w:t>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содержание внесенных предложений и замечаний участников общес</w:t>
      </w:r>
      <w:r w:rsidRPr="00A07557">
        <w:rPr>
          <w:sz w:val="28"/>
          <w:szCs w:val="28"/>
        </w:rPr>
        <w:t>т</w:t>
      </w:r>
      <w:r w:rsidRPr="00A07557">
        <w:rPr>
          <w:sz w:val="28"/>
          <w:szCs w:val="28"/>
        </w:rPr>
        <w:t>венных обсуждений или публичных слушаний с разделением на предлож</w:t>
      </w:r>
      <w:r w:rsidRPr="00A07557">
        <w:rPr>
          <w:sz w:val="28"/>
          <w:szCs w:val="28"/>
        </w:rPr>
        <w:t>е</w:t>
      </w:r>
      <w:r w:rsidRPr="00A07557">
        <w:rPr>
          <w:sz w:val="28"/>
          <w:szCs w:val="28"/>
        </w:rPr>
        <w:t>ния и замечания граждан, являющихся участниками общественных обсужд</w:t>
      </w:r>
      <w:r w:rsidRPr="00A07557">
        <w:rPr>
          <w:sz w:val="28"/>
          <w:szCs w:val="28"/>
        </w:rPr>
        <w:t>е</w:t>
      </w:r>
      <w:r w:rsidRPr="00A07557">
        <w:rPr>
          <w:sz w:val="28"/>
          <w:szCs w:val="28"/>
        </w:rPr>
        <w:t xml:space="preserve">ний или публичных слушаний и постоянно проживающих на территории, в </w:t>
      </w:r>
      <w:r w:rsidRPr="00A07557">
        <w:rPr>
          <w:sz w:val="28"/>
          <w:szCs w:val="28"/>
        </w:rPr>
        <w:lastRenderedPageBreak/>
        <w:t>пределах которой проводятся общественные обсуждения или публичные слушания, и предложения и замечания иных участников общественных о</w:t>
      </w:r>
      <w:r w:rsidRPr="00A07557">
        <w:rPr>
          <w:sz w:val="28"/>
          <w:szCs w:val="28"/>
        </w:rPr>
        <w:t>б</w:t>
      </w:r>
      <w:r w:rsidRPr="00A07557">
        <w:rPr>
          <w:sz w:val="28"/>
          <w:szCs w:val="28"/>
        </w:rPr>
        <w:t>суждений или публичных слушаний. В случае внесения несколькими учас</w:t>
      </w:r>
      <w:r w:rsidRPr="00A07557">
        <w:rPr>
          <w:sz w:val="28"/>
          <w:szCs w:val="28"/>
        </w:rPr>
        <w:t>т</w:t>
      </w:r>
      <w:r w:rsidRPr="00A07557">
        <w:rPr>
          <w:sz w:val="28"/>
          <w:szCs w:val="28"/>
        </w:rPr>
        <w:t>никами общественных обсуждений или публичных слушаний одинаковых предложений и замечаний допускается обобщение таких предложений и з</w:t>
      </w:r>
      <w:r w:rsidRPr="00A07557">
        <w:rPr>
          <w:sz w:val="28"/>
          <w:szCs w:val="28"/>
        </w:rPr>
        <w:t>а</w:t>
      </w:r>
      <w:r w:rsidRPr="00A07557">
        <w:rPr>
          <w:sz w:val="28"/>
          <w:szCs w:val="28"/>
        </w:rPr>
        <w:t>мечаний;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аргументированные рекомендации организатора общественных обс</w:t>
      </w:r>
      <w:r w:rsidRPr="00A07557">
        <w:rPr>
          <w:sz w:val="28"/>
          <w:szCs w:val="28"/>
        </w:rPr>
        <w:t>у</w:t>
      </w:r>
      <w:r w:rsidRPr="00A07557">
        <w:rPr>
          <w:sz w:val="28"/>
          <w:szCs w:val="28"/>
        </w:rPr>
        <w:t>ждений или публичных слушаний о целесообразности или нецелесообразн</w:t>
      </w:r>
      <w:r w:rsidRPr="00A07557">
        <w:rPr>
          <w:sz w:val="28"/>
          <w:szCs w:val="28"/>
        </w:rPr>
        <w:t>о</w:t>
      </w:r>
      <w:r w:rsidRPr="00A07557">
        <w:rPr>
          <w:sz w:val="28"/>
          <w:szCs w:val="28"/>
        </w:rPr>
        <w:t>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23. Заключение о результатах общественных обсуждений или публи</w:t>
      </w:r>
      <w:r w:rsidRPr="00A07557">
        <w:rPr>
          <w:sz w:val="28"/>
          <w:szCs w:val="28"/>
        </w:rPr>
        <w:t>ч</w:t>
      </w:r>
      <w:r w:rsidRPr="00A07557">
        <w:rPr>
          <w:sz w:val="28"/>
          <w:szCs w:val="28"/>
        </w:rPr>
        <w:t>ных слушаний подлежит опубликованию в порядке, установленном для оф</w:t>
      </w:r>
      <w:r w:rsidRPr="00A07557">
        <w:rPr>
          <w:sz w:val="28"/>
          <w:szCs w:val="28"/>
        </w:rPr>
        <w:t>и</w:t>
      </w:r>
      <w:r w:rsidRPr="00A07557">
        <w:rPr>
          <w:sz w:val="28"/>
          <w:szCs w:val="28"/>
        </w:rPr>
        <w:t>циального опубликования муниципальных правовых актов, иной официал</w:t>
      </w:r>
      <w:r w:rsidRPr="00A07557">
        <w:rPr>
          <w:sz w:val="28"/>
          <w:szCs w:val="28"/>
        </w:rPr>
        <w:t>ь</w:t>
      </w:r>
      <w:r w:rsidRPr="00A07557">
        <w:rPr>
          <w:sz w:val="28"/>
          <w:szCs w:val="28"/>
        </w:rPr>
        <w:t>ной информации, и размещается на официальном сайте и (или) в информац</w:t>
      </w:r>
      <w:r w:rsidRPr="00A07557">
        <w:rPr>
          <w:sz w:val="28"/>
          <w:szCs w:val="28"/>
        </w:rPr>
        <w:t>и</w:t>
      </w:r>
      <w:r w:rsidRPr="00A07557">
        <w:rPr>
          <w:sz w:val="28"/>
          <w:szCs w:val="28"/>
        </w:rPr>
        <w:t>онных системах.</w:t>
      </w:r>
    </w:p>
    <w:p w:rsidR="005E40F2" w:rsidRPr="00A07557" w:rsidRDefault="005E40F2" w:rsidP="005E40F2">
      <w:pPr>
        <w:pStyle w:val="FORMATTEXT"/>
        <w:ind w:firstLine="568"/>
        <w:jc w:val="both"/>
        <w:rPr>
          <w:sz w:val="28"/>
          <w:szCs w:val="28"/>
        </w:rPr>
      </w:pPr>
    </w:p>
    <w:p w:rsidR="005E40F2" w:rsidRPr="00B57202" w:rsidRDefault="005E40F2" w:rsidP="005E40F2">
      <w:pPr>
        <w:pStyle w:val="FORMATTEXT"/>
        <w:ind w:firstLine="568"/>
        <w:jc w:val="both"/>
        <w:rPr>
          <w:sz w:val="28"/>
          <w:szCs w:val="28"/>
        </w:rPr>
      </w:pPr>
      <w:r w:rsidRPr="00B57202">
        <w:rPr>
          <w:sz w:val="28"/>
          <w:szCs w:val="28"/>
        </w:rPr>
        <w:t xml:space="preserve">24. Уставом </w:t>
      </w:r>
      <w:r w:rsidR="00384C6F" w:rsidRPr="00B57202">
        <w:rPr>
          <w:sz w:val="28"/>
          <w:szCs w:val="28"/>
        </w:rPr>
        <w:t>муниципа</w:t>
      </w:r>
      <w:r w:rsidR="007E7EC8">
        <w:rPr>
          <w:sz w:val="28"/>
          <w:szCs w:val="28"/>
        </w:rPr>
        <w:t>льного образования МО Черкас</w:t>
      </w:r>
      <w:r w:rsidR="00384C6F" w:rsidRPr="00B57202">
        <w:rPr>
          <w:sz w:val="28"/>
          <w:szCs w:val="28"/>
        </w:rPr>
        <w:t>ский сельсовет (принят реше</w:t>
      </w:r>
      <w:r w:rsidR="007E7EC8">
        <w:rPr>
          <w:sz w:val="28"/>
          <w:szCs w:val="28"/>
        </w:rPr>
        <w:t>нием Совета депутатов Черкас</w:t>
      </w:r>
      <w:r w:rsidR="00384C6F" w:rsidRPr="00B57202">
        <w:rPr>
          <w:sz w:val="28"/>
          <w:szCs w:val="28"/>
        </w:rPr>
        <w:t>ского сельсовета (второго соз</w:t>
      </w:r>
      <w:r w:rsidR="00384C6F" w:rsidRPr="00B57202">
        <w:rPr>
          <w:sz w:val="28"/>
          <w:szCs w:val="28"/>
        </w:rPr>
        <w:t>ы</w:t>
      </w:r>
      <w:r w:rsidR="00384C6F" w:rsidRPr="00B57202">
        <w:rPr>
          <w:sz w:val="28"/>
          <w:szCs w:val="28"/>
        </w:rPr>
        <w:t>ва) от 25 июня 2013 г. № 103), Решением Совета депутатов МО Чер</w:t>
      </w:r>
      <w:r w:rsidR="007E7EC8">
        <w:rPr>
          <w:sz w:val="28"/>
          <w:szCs w:val="28"/>
        </w:rPr>
        <w:t>кас</w:t>
      </w:r>
      <w:r w:rsidR="00384C6F" w:rsidRPr="00B57202">
        <w:rPr>
          <w:sz w:val="28"/>
          <w:szCs w:val="28"/>
        </w:rPr>
        <w:t>ский сельсовет № 9 от 22.ноября 2005 "О проведении публичных слушаний"</w:t>
      </w:r>
      <w:r w:rsidRPr="00B57202">
        <w:rPr>
          <w:sz w:val="28"/>
          <w:szCs w:val="28"/>
        </w:rPr>
        <w:t xml:space="preserve"> на основании положений ГрК определяются:</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1) порядок организации и проведения общественных обсуждений или публичных слушаний по проектам;</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2) организатор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3) срок проведения общественных обсуждений или публичных слуш</w:t>
      </w:r>
      <w:r w:rsidRPr="00A07557">
        <w:rPr>
          <w:sz w:val="28"/>
          <w:szCs w:val="28"/>
        </w:rPr>
        <w:t>а</w:t>
      </w:r>
      <w:r w:rsidRPr="00A07557">
        <w:rPr>
          <w:sz w:val="28"/>
          <w:szCs w:val="28"/>
        </w:rPr>
        <w:t>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4) официальный сайт и (или) информационные системы;</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6) форма оповещения о начале общественных обсуждений или публи</w:t>
      </w:r>
      <w:r w:rsidRPr="00A07557">
        <w:rPr>
          <w:sz w:val="28"/>
          <w:szCs w:val="28"/>
        </w:rPr>
        <w:t>ч</w:t>
      </w:r>
      <w:r w:rsidRPr="00A07557">
        <w:rPr>
          <w:sz w:val="28"/>
          <w:szCs w:val="28"/>
        </w:rPr>
        <w:t>ных слушаний, порядок подготовки и форма протокола общественных обс</w:t>
      </w:r>
      <w:r w:rsidRPr="00A07557">
        <w:rPr>
          <w:sz w:val="28"/>
          <w:szCs w:val="28"/>
        </w:rPr>
        <w:t>у</w:t>
      </w:r>
      <w:r w:rsidRPr="00A07557">
        <w:rPr>
          <w:sz w:val="28"/>
          <w:szCs w:val="28"/>
        </w:rPr>
        <w:t>ждений или публичных слушаний, порядок подготовки и форма заключе</w:t>
      </w:r>
      <w:r w:rsidRPr="00A07557">
        <w:rPr>
          <w:sz w:val="28"/>
          <w:szCs w:val="28"/>
        </w:rPr>
        <w:lastRenderedPageBreak/>
        <w:t>ния о результатах общественных обсуждений или публичных слушаний;</w:t>
      </w:r>
    </w:p>
    <w:p w:rsidR="005E40F2" w:rsidRPr="00A07557" w:rsidRDefault="005E40F2" w:rsidP="005E40F2">
      <w:pPr>
        <w:pStyle w:val="FORMATTEXT"/>
        <w:ind w:firstLine="568"/>
        <w:jc w:val="both"/>
        <w:rPr>
          <w:sz w:val="28"/>
          <w:szCs w:val="28"/>
        </w:rPr>
      </w:pPr>
    </w:p>
    <w:p w:rsidR="005E40F2" w:rsidRPr="00A07557" w:rsidRDefault="005E40F2" w:rsidP="005E40F2">
      <w:pPr>
        <w:pStyle w:val="FORMATTEXT"/>
        <w:ind w:firstLine="568"/>
        <w:jc w:val="both"/>
        <w:rPr>
          <w:sz w:val="28"/>
          <w:szCs w:val="28"/>
        </w:rPr>
      </w:pPr>
      <w:r w:rsidRPr="00A07557">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w:t>
      </w:r>
      <w:r w:rsidRPr="00A07557">
        <w:rPr>
          <w:sz w:val="28"/>
          <w:szCs w:val="28"/>
        </w:rPr>
        <w:t>т</w:t>
      </w:r>
      <w:r w:rsidRPr="00A07557">
        <w:rPr>
          <w:sz w:val="28"/>
          <w:szCs w:val="28"/>
        </w:rPr>
        <w:t>рению на общественных обсуждениях или публичных слушаниях.</w:t>
      </w:r>
    </w:p>
    <w:p w:rsidR="005E40F2" w:rsidRPr="00A07557" w:rsidRDefault="005E40F2" w:rsidP="005E40F2">
      <w:pPr>
        <w:pStyle w:val="FORMATTEXT"/>
        <w:ind w:firstLine="568"/>
        <w:jc w:val="both"/>
        <w:rPr>
          <w:sz w:val="28"/>
          <w:szCs w:val="28"/>
        </w:rPr>
      </w:pPr>
    </w:p>
    <w:p w:rsidR="00EF4E67" w:rsidRPr="00A07557" w:rsidRDefault="005E40F2" w:rsidP="005E40F2">
      <w:pPr>
        <w:pStyle w:val="FORMATTEXT"/>
        <w:ind w:firstLine="568"/>
        <w:jc w:val="both"/>
        <w:rPr>
          <w:sz w:val="28"/>
          <w:szCs w:val="28"/>
        </w:rPr>
      </w:pPr>
      <w:r w:rsidRPr="00A07557">
        <w:rPr>
          <w:sz w:val="28"/>
          <w:szCs w:val="28"/>
        </w:rPr>
        <w:t>25. Срок проведения общественных обсуждений или публичных слуш</w:t>
      </w:r>
      <w:r w:rsidRPr="00A07557">
        <w:rPr>
          <w:sz w:val="28"/>
          <w:szCs w:val="28"/>
        </w:rPr>
        <w:t>а</w:t>
      </w:r>
      <w:r w:rsidRPr="00A07557">
        <w:rPr>
          <w:sz w:val="28"/>
          <w:szCs w:val="28"/>
        </w:rPr>
        <w:t>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w:t>
      </w:r>
      <w:r w:rsidRPr="00A07557">
        <w:rPr>
          <w:sz w:val="28"/>
          <w:szCs w:val="28"/>
        </w:rPr>
        <w:t>а</w:t>
      </w:r>
      <w:r w:rsidRPr="00A07557">
        <w:rPr>
          <w:sz w:val="28"/>
          <w:szCs w:val="28"/>
        </w:rPr>
        <w:t>ния и (или) нормативным правовым актом представительного органа мун</w:t>
      </w:r>
      <w:r w:rsidRPr="00A07557">
        <w:rPr>
          <w:sz w:val="28"/>
          <w:szCs w:val="28"/>
        </w:rPr>
        <w:t>и</w:t>
      </w:r>
      <w:r w:rsidRPr="00A07557">
        <w:rPr>
          <w:sz w:val="28"/>
          <w:szCs w:val="28"/>
        </w:rPr>
        <w:t xml:space="preserve">ципального образования и не может быть менее одного месяца и более трех месяцев. </w:t>
      </w:r>
    </w:p>
    <w:p w:rsidR="00945B69" w:rsidRPr="00A07557" w:rsidRDefault="00945B69" w:rsidP="00C50D01">
      <w:pPr>
        <w:pStyle w:val="3"/>
      </w:pPr>
      <w:bookmarkStart w:id="79" w:name="_Toc200537084"/>
      <w:bookmarkStart w:id="80" w:name="_Toc208205271"/>
      <w:bookmarkStart w:id="81" w:name="_Toc427840781"/>
      <w:bookmarkStart w:id="82" w:name="_Toc427840963"/>
      <w:bookmarkStart w:id="83" w:name="_Toc465786392"/>
      <w:bookmarkStart w:id="84" w:name="_Toc515026947"/>
      <w:r w:rsidRPr="00A07557">
        <w:t xml:space="preserve">Статья </w:t>
      </w:r>
      <w:r w:rsidR="00262B11" w:rsidRPr="00A07557">
        <w:t>1</w:t>
      </w:r>
      <w:r w:rsidR="00960DFE">
        <w:t>1</w:t>
      </w:r>
      <w:r w:rsidRPr="00A07557">
        <w:t xml:space="preserve">. </w:t>
      </w:r>
      <w:bookmarkEnd w:id="79"/>
      <w:r w:rsidRPr="00A07557">
        <w:t xml:space="preserve">Порядок реализации инвестиционных проектов на территории </w:t>
      </w:r>
      <w:bookmarkEnd w:id="80"/>
      <w:bookmarkEnd w:id="81"/>
      <w:bookmarkEnd w:id="82"/>
      <w:r w:rsidR="007E7EC8">
        <w:t>Черкас</w:t>
      </w:r>
      <w:r w:rsidR="00F26CDA" w:rsidRPr="00A07557">
        <w:t>ского</w:t>
      </w:r>
      <w:r w:rsidRPr="00A07557">
        <w:t xml:space="preserve"> сельского поселения</w:t>
      </w:r>
      <w:bookmarkEnd w:id="83"/>
      <w:bookmarkEnd w:id="84"/>
    </w:p>
    <w:p w:rsidR="00945B69" w:rsidRPr="00A07557" w:rsidRDefault="00945B69" w:rsidP="00D93AED">
      <w:pPr>
        <w:rPr>
          <w:i/>
        </w:rPr>
      </w:pPr>
      <w:r w:rsidRPr="00A07557">
        <w:t xml:space="preserve">1. Порядок реализации инвестиционных проектов на территории </w:t>
      </w:r>
      <w:r w:rsidR="00F26CDA" w:rsidRPr="00A07557">
        <w:t>Че</w:t>
      </w:r>
      <w:r w:rsidR="00F26CDA" w:rsidRPr="00A07557">
        <w:t>р</w:t>
      </w:r>
      <w:r w:rsidR="000A3743">
        <w:t>касс</w:t>
      </w:r>
      <w:r w:rsidR="00F26CDA" w:rsidRPr="00A07557">
        <w:t>кого</w:t>
      </w:r>
      <w:r w:rsidRPr="00A07557">
        <w:t xml:space="preserve"> сельского поселения при строительстве объектов гражданского, а</w:t>
      </w:r>
      <w:r w:rsidRPr="00A07557">
        <w:t>д</w:t>
      </w:r>
      <w:r w:rsidRPr="00A07557">
        <w:t>министративного, производственного назначения, при строительстве лине</w:t>
      </w:r>
      <w:r w:rsidRPr="00A07557">
        <w:t>й</w:t>
      </w:r>
      <w:r w:rsidRPr="00A07557">
        <w:t>ных объектов инженерной инфраструктуры, а также некапитальных (време</w:t>
      </w:r>
      <w:r w:rsidRPr="00A07557">
        <w:t>н</w:t>
      </w:r>
      <w:r w:rsidRPr="00A07557">
        <w:t>ных) зданий и сооружений, порядок реализации строительства индивидуал</w:t>
      </w:r>
      <w:r w:rsidRPr="00A07557">
        <w:t>ь</w:t>
      </w:r>
      <w:r w:rsidRPr="00A07557">
        <w:t>ных жилых домов, объектов дачного и садоводческого хозяйств, порядок реализации проектов при реконструкции объектов капитального строител</w:t>
      </w:r>
      <w:r w:rsidRPr="00A07557">
        <w:t>ь</w:t>
      </w:r>
      <w:r w:rsidRPr="00A07557">
        <w:t xml:space="preserve">ства определяются законодательством Российской Федерации и </w:t>
      </w:r>
      <w:r w:rsidR="00F26CDA" w:rsidRPr="00A07557">
        <w:t>Оренбур</w:t>
      </w:r>
      <w:r w:rsidR="00F26CDA" w:rsidRPr="00A07557">
        <w:t>г</w:t>
      </w:r>
      <w:r w:rsidR="00F26CDA" w:rsidRPr="00A07557">
        <w:t>ской</w:t>
      </w:r>
      <w:r w:rsidRPr="00A07557">
        <w:t xml:space="preserve"> области, а также нормативными правовыми актами</w:t>
      </w:r>
      <w:r w:rsidR="0033547A" w:rsidRPr="00A07557">
        <w:t xml:space="preserve"> </w:t>
      </w:r>
      <w:r w:rsidRPr="00A07557">
        <w:t>Администрации сельского поселения.</w:t>
      </w:r>
    </w:p>
    <w:p w:rsidR="00945B69" w:rsidRPr="00A07557" w:rsidRDefault="00945B69" w:rsidP="00262B11">
      <w:pPr>
        <w:pStyle w:val="21"/>
        <w:spacing w:before="400"/>
        <w:ind w:left="720" w:hanging="578"/>
        <w:rPr>
          <w:rFonts w:eastAsia="GOST Type AU"/>
          <w:i/>
          <w:color w:val="auto"/>
          <w:lang w:eastAsia="ar-SA"/>
        </w:rPr>
      </w:pPr>
      <w:bookmarkStart w:id="85" w:name="_Toc180470355"/>
      <w:bookmarkStart w:id="86" w:name="_Toc200537109"/>
      <w:bookmarkStart w:id="87" w:name="_Toc208205280"/>
      <w:bookmarkStart w:id="88" w:name="_Toc427840790"/>
      <w:bookmarkStart w:id="89" w:name="_Toc427840972"/>
      <w:bookmarkStart w:id="90" w:name="_Toc465786393"/>
      <w:bookmarkStart w:id="91" w:name="_Toc515026948"/>
      <w:bookmarkEnd w:id="68"/>
      <w:r w:rsidRPr="00A07557">
        <w:rPr>
          <w:rFonts w:eastAsia="GOST Type AU"/>
          <w:color w:val="auto"/>
          <w:lang w:eastAsia="ar-SA"/>
        </w:rPr>
        <w:t xml:space="preserve">Глава 5. </w:t>
      </w:r>
      <w:bookmarkEnd w:id="85"/>
      <w:bookmarkEnd w:id="86"/>
      <w:bookmarkEnd w:id="87"/>
      <w:bookmarkEnd w:id="88"/>
      <w:bookmarkEnd w:id="89"/>
      <w:r w:rsidRPr="00A07557">
        <w:rPr>
          <w:rFonts w:eastAsia="GOST Type AU"/>
          <w:color w:val="auto"/>
          <w:lang w:eastAsia="ar-SA"/>
        </w:rPr>
        <w:t>Положения о внесении изменений в правила землепользования и застройки</w:t>
      </w:r>
      <w:bookmarkEnd w:id="90"/>
      <w:bookmarkEnd w:id="91"/>
    </w:p>
    <w:p w:rsidR="00945B69" w:rsidRPr="00A07557" w:rsidRDefault="00945B69" w:rsidP="00C50D01">
      <w:pPr>
        <w:pStyle w:val="3"/>
      </w:pPr>
      <w:bookmarkStart w:id="92" w:name="_Toc180470356"/>
      <w:bookmarkStart w:id="93" w:name="_Toc200537110"/>
      <w:bookmarkStart w:id="94" w:name="_Toc208205281"/>
      <w:bookmarkStart w:id="95" w:name="_Toc427840791"/>
      <w:bookmarkStart w:id="96" w:name="_Toc427840973"/>
      <w:bookmarkStart w:id="97" w:name="_Toc465786394"/>
      <w:bookmarkStart w:id="98" w:name="_Toc515026949"/>
      <w:r w:rsidRPr="00A07557">
        <w:t xml:space="preserve">Статья </w:t>
      </w:r>
      <w:r w:rsidR="0033547A" w:rsidRPr="00A07557">
        <w:t>1</w:t>
      </w:r>
      <w:r w:rsidR="00960DFE">
        <w:t>2</w:t>
      </w:r>
      <w:r w:rsidRPr="00A07557">
        <w:t>. Порядок внесения изменений в Правила</w:t>
      </w:r>
      <w:bookmarkEnd w:id="92"/>
      <w:bookmarkEnd w:id="93"/>
      <w:bookmarkEnd w:id="94"/>
      <w:bookmarkEnd w:id="95"/>
      <w:bookmarkEnd w:id="96"/>
      <w:bookmarkEnd w:id="97"/>
      <w:bookmarkEnd w:id="98"/>
    </w:p>
    <w:p w:rsidR="00431120" w:rsidRPr="00A07557" w:rsidRDefault="00431120" w:rsidP="00D93AED">
      <w:r w:rsidRPr="00A07557">
        <w:t>1. Внесение изменений в правила землепользования и застройки ос</w:t>
      </w:r>
      <w:r w:rsidRPr="00A07557">
        <w:t>у</w:t>
      </w:r>
      <w:r w:rsidRPr="00A07557">
        <w:t xml:space="preserve">ществляется в порядке, предусмотренном </w:t>
      </w:r>
      <w:r w:rsidR="00FD1F87" w:rsidRPr="00A07557">
        <w:fldChar w:fldCharType="begin"/>
      </w:r>
      <w:r w:rsidRPr="00A07557">
        <w:instrText xml:space="preserve"> HYPERLINK "kodeks://link/d?nd=901919338&amp;point=mark=00000000000000000000000000000000000000000000000002DQ0ELK"\o"’’Градостроительный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статьями 31 </w:t>
      </w:r>
      <w:r w:rsidR="00FD1F87" w:rsidRPr="00A07557">
        <w:fldChar w:fldCharType="end"/>
      </w:r>
      <w:r w:rsidRPr="00A07557">
        <w:t xml:space="preserve"> и </w:t>
      </w:r>
      <w:r w:rsidR="00FD1F87" w:rsidRPr="00A07557">
        <w:fldChar w:fldCharType="begin"/>
      </w:r>
      <w:r w:rsidRPr="00A07557">
        <w:instrText xml:space="preserve"> HYPERLINK "kodeks://link/d?nd=901919338&amp;point=mark=000000000000000000000000000000000000000000000000009L8D90"\o"’’Градостроительный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32 </w:t>
      </w:r>
      <w:r w:rsidR="00FD1F87" w:rsidRPr="00A07557">
        <w:fldChar w:fldCharType="end"/>
      </w:r>
      <w:r w:rsidRPr="00A07557">
        <w:t xml:space="preserve"> </w:t>
      </w:r>
      <w:r w:rsidR="00D75FC6" w:rsidRPr="00A07557">
        <w:t>ГрК</w:t>
      </w:r>
      <w:r w:rsidRPr="00A07557">
        <w:t>.</w:t>
      </w:r>
    </w:p>
    <w:p w:rsidR="00431120" w:rsidRPr="00A07557" w:rsidRDefault="00431120" w:rsidP="00D93AED"/>
    <w:p w:rsidR="00431120" w:rsidRPr="00A07557" w:rsidRDefault="00431120" w:rsidP="00D93AED">
      <w:r w:rsidRPr="00A07557">
        <w:lastRenderedPageBreak/>
        <w:t>2. Основаниями для рассмотрения главой местной администрации в</w:t>
      </w:r>
      <w:r w:rsidRPr="00A07557">
        <w:t>о</w:t>
      </w:r>
      <w:r w:rsidRPr="00A07557">
        <w:t>проса о внесении изменений в правила землепользования и застройки явл</w:t>
      </w:r>
      <w:r w:rsidRPr="00A07557">
        <w:t>я</w:t>
      </w:r>
      <w:r w:rsidRPr="00A07557">
        <w:t>ются:</w:t>
      </w:r>
    </w:p>
    <w:p w:rsidR="00431120" w:rsidRPr="00A07557" w:rsidRDefault="00431120" w:rsidP="00D93AED">
      <w:r w:rsidRPr="00A07557">
        <w:t>1) несоответствие правил землепользования и застройки генеральному плану посе</w:t>
      </w:r>
      <w:r w:rsidR="00D75FC6" w:rsidRPr="00A07557">
        <w:t xml:space="preserve">ления, </w:t>
      </w:r>
      <w:r w:rsidRPr="00A07557">
        <w:t>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31120" w:rsidRPr="00A07557" w:rsidRDefault="00431120" w:rsidP="00D93AED">
      <w:r w:rsidRPr="00A07557">
        <w:t>2) поступление предложений об изменении границ территориальных зон, изменении градостроительных регламентов.</w:t>
      </w:r>
    </w:p>
    <w:p w:rsidR="00431120" w:rsidRPr="00A07557" w:rsidRDefault="00431120" w:rsidP="00D93AED">
      <w:r w:rsidRPr="00A07557">
        <w:t>3. Предложения о внесении изменений в правила землепользования и застройки в комиссию направляются:</w:t>
      </w:r>
    </w:p>
    <w:p w:rsidR="00431120" w:rsidRPr="00A07557" w:rsidRDefault="00431120" w:rsidP="00D93AED">
      <w:r w:rsidRPr="00A07557">
        <w:t>1) федеральными органами исполнительной власти в случаях, если правила землепользования и застройки могут воспрепятствовать функцион</w:t>
      </w:r>
      <w:r w:rsidRPr="00A07557">
        <w:t>и</w:t>
      </w:r>
      <w:r w:rsidRPr="00A07557">
        <w:t>рованию, размещению объектов капитального строительства федерального значения;</w:t>
      </w:r>
    </w:p>
    <w:p w:rsidR="00431120" w:rsidRPr="00A07557" w:rsidRDefault="00431120" w:rsidP="00D93AED">
      <w:r w:rsidRPr="00A07557">
        <w:t>2) органами исполнительной власти субъектов Российской Федерации в случаях, если правила землепользования и застройки могут воспрепятств</w:t>
      </w:r>
      <w:r w:rsidRPr="00A07557">
        <w:t>о</w:t>
      </w:r>
      <w:r w:rsidRPr="00A07557">
        <w:t xml:space="preserve">вать функционированию, размещению объектов капитального строительства регионального значения; </w:t>
      </w:r>
    </w:p>
    <w:p w:rsidR="00431120" w:rsidRPr="00A07557" w:rsidRDefault="00431120" w:rsidP="00D93AED">
      <w:r w:rsidRPr="00A07557">
        <w:t>3) органами местного самоуправления муниципального района в случ</w:t>
      </w:r>
      <w:r w:rsidRPr="00A07557">
        <w:t>а</w:t>
      </w:r>
      <w:r w:rsidRPr="00A07557">
        <w:t>ях, если правила землепользования и застройки могут воспрепятствовать функционированию, размещению объектов капитального строительства м</w:t>
      </w:r>
      <w:r w:rsidRPr="00A07557">
        <w:t>е</w:t>
      </w:r>
      <w:r w:rsidRPr="00A07557">
        <w:t>стного значения;</w:t>
      </w:r>
    </w:p>
    <w:p w:rsidR="00431120" w:rsidRPr="00A07557" w:rsidRDefault="00431120" w:rsidP="00D93AED">
      <w:r w:rsidRPr="00A07557">
        <w:t>4) органами местного самоуправления в случаях, если необходимо с</w:t>
      </w:r>
      <w:r w:rsidRPr="00A07557">
        <w:t>о</w:t>
      </w:r>
      <w:r w:rsidRPr="00A07557">
        <w:t>вершенствовать порядок регулирования землепользования и застройки на с</w:t>
      </w:r>
      <w:r w:rsidRPr="00A07557">
        <w:t>о</w:t>
      </w:r>
      <w:r w:rsidRPr="00A07557">
        <w:t>ответствующих территории поселения, территории городского округа, ме</w:t>
      </w:r>
      <w:r w:rsidRPr="00A07557">
        <w:t>ж</w:t>
      </w:r>
      <w:r w:rsidRPr="00A07557">
        <w:t>селенных территориях;</w:t>
      </w:r>
    </w:p>
    <w:p w:rsidR="00431120" w:rsidRPr="00A07557" w:rsidRDefault="00431120" w:rsidP="00D93AED">
      <w:r w:rsidRPr="00A07557">
        <w:t>5) физическими или юридическими лицами в инициативном порядке либо в случаях, если в результате применения правил землепользования и з</w:t>
      </w:r>
      <w:r w:rsidRPr="00A07557">
        <w:t>а</w:t>
      </w:r>
      <w:r w:rsidRPr="00A07557">
        <w:t>стройки земельные участки и объекты капитального строительства не и</w:t>
      </w:r>
      <w:r w:rsidRPr="00A07557">
        <w:t>с</w:t>
      </w:r>
      <w:r w:rsidRPr="00A07557">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31120" w:rsidRPr="00A07557" w:rsidRDefault="00431120" w:rsidP="00D93AED">
      <w:r w:rsidRPr="00A07557">
        <w:t>3_1. В случае, если правилами землепользования и застройки не обе</w:t>
      </w:r>
      <w:r w:rsidRPr="00A07557">
        <w:t>с</w:t>
      </w:r>
      <w:r w:rsidRPr="00A07557">
        <w:t xml:space="preserve">печена в соответствии с </w:t>
      </w:r>
      <w:r w:rsidR="00FD1F87" w:rsidRPr="00A07557">
        <w:fldChar w:fldCharType="begin"/>
      </w:r>
      <w:r w:rsidRPr="00A07557">
        <w:instrText xml:space="preserve"> HYPERLINK "kodeks://link/d?nd=901919338&amp;point=mark=00000000000000000000000000000000000000000000000000BTQ0PB"\o"’’Градостроительный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3_1 статьи 31 </w:t>
      </w:r>
      <w:r w:rsidR="00D75FC6" w:rsidRPr="00A07557">
        <w:rPr>
          <w:u w:val="single"/>
        </w:rPr>
        <w:t>ГрК</w:t>
      </w:r>
      <w:r w:rsidRPr="00A07557">
        <w:rPr>
          <w:u w:val="single"/>
        </w:rPr>
        <w:t xml:space="preserve"> </w:t>
      </w:r>
      <w:r w:rsidR="00FD1F87" w:rsidRPr="00A07557">
        <w:fldChar w:fldCharType="end"/>
      </w:r>
      <w:r w:rsidRPr="00A07557">
        <w:t xml:space="preserve"> возможность размещения на терри</w:t>
      </w:r>
      <w:r w:rsidR="00D75FC6" w:rsidRPr="00A07557">
        <w:t>ториях поселения,</w:t>
      </w:r>
      <w:r w:rsidRPr="00A07557">
        <w:t xml:space="preserve"> предусмотренных документами территориального планирования объектов федерального значения, объектов регионального зн</w:t>
      </w:r>
      <w:r w:rsidRPr="00A07557">
        <w:t>а</w:t>
      </w:r>
      <w:r w:rsidRPr="00A07557">
        <w:t xml:space="preserve">чения, объектов местного значения муниципального района (за исключением </w:t>
      </w:r>
      <w:r w:rsidRPr="00A07557">
        <w:lastRenderedPageBreak/>
        <w:t>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w:t>
      </w:r>
      <w:r w:rsidRPr="00A07557">
        <w:t>ь</w:t>
      </w:r>
      <w:r w:rsidRPr="00A07557">
        <w:t>ного рай</w:t>
      </w:r>
      <w:r w:rsidR="0034089C">
        <w:t xml:space="preserve">она направляют главе поселения </w:t>
      </w:r>
      <w:r w:rsidRPr="00A07557">
        <w:t>требование о внесении изменений в правила землепользования и застройки в целях обеспечения размещения ук</w:t>
      </w:r>
      <w:r w:rsidRPr="00A07557">
        <w:t>а</w:t>
      </w:r>
      <w:r w:rsidRPr="00A07557">
        <w:t xml:space="preserve">занных объектов. </w:t>
      </w:r>
    </w:p>
    <w:p w:rsidR="00431120" w:rsidRPr="00A07557" w:rsidRDefault="00431120" w:rsidP="00D93AED">
      <w:r w:rsidRPr="00A07557">
        <w:t xml:space="preserve">3_2. В случае, предусмотренном </w:t>
      </w:r>
      <w:r w:rsidR="00FD1F87" w:rsidRPr="00A07557">
        <w:fldChar w:fldCharType="begin"/>
      </w:r>
      <w:r w:rsidRPr="00A07557">
        <w:instrText xml:space="preserve"> HYPERLINK "kodeks://link/d?nd=901919338&amp;point=mark=00000000000000000000000000000000000000000000000000BU00PC"\o"’’Градостроительный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3_1 настоящей статьи </w:t>
      </w:r>
      <w:r w:rsidR="00FD1F87" w:rsidRPr="00A07557">
        <w:fldChar w:fldCharType="end"/>
      </w:r>
      <w:r w:rsidR="0034089C">
        <w:t xml:space="preserve">, глава поселения </w:t>
      </w:r>
      <w:r w:rsidRPr="00A07557">
        <w:t>обеспечива</w:t>
      </w:r>
      <w:r w:rsidR="0034089C">
        <w:t>е</w:t>
      </w:r>
      <w:r w:rsidRPr="00A07557">
        <w:t xml:space="preserve">т внесение изменений в правила землепользования и застройки в течение тридцати дней со дня получения указанного в </w:t>
      </w:r>
      <w:r w:rsidR="00FD1F87" w:rsidRPr="00A07557">
        <w:fldChar w:fldCharType="begin"/>
      </w:r>
      <w:r w:rsidRPr="00A07557">
        <w:instrText xml:space="preserve"> HYPERLINK "kodeks://link/d?nd=901919338&amp;point=mark=00000000000000000000000000000000000000000000000000BU00PC"\o"’’Градостроительный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части 3_1 настоящей статьи </w:t>
      </w:r>
      <w:r w:rsidR="00FD1F87" w:rsidRPr="00A07557">
        <w:fldChar w:fldCharType="end"/>
      </w:r>
      <w:r w:rsidRPr="00A07557">
        <w:t xml:space="preserve"> требования. </w:t>
      </w:r>
    </w:p>
    <w:p w:rsidR="00431120" w:rsidRPr="00A07557" w:rsidRDefault="00431120" w:rsidP="00D93AED">
      <w:r w:rsidRPr="00A07557">
        <w:t>3_3. В целях внесения изменений в правила землепользования и з</w:t>
      </w:r>
      <w:r w:rsidRPr="00A07557">
        <w:t>а</w:t>
      </w:r>
      <w:r w:rsidRPr="00A07557">
        <w:t xml:space="preserve">стройки в случае, предусмотренном </w:t>
      </w:r>
      <w:r w:rsidR="00FD1F87" w:rsidRPr="00A07557">
        <w:fldChar w:fldCharType="begin"/>
      </w:r>
      <w:r w:rsidRPr="00A07557">
        <w:instrText xml:space="preserve"> HYPERLINK "kodeks://link/d?nd=901919338&amp;point=mark=00000000000000000000000000000000000000000000000000BU00PC"\o"’’Градостроительный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частью 3_1 настоящей статьи </w:t>
      </w:r>
      <w:r w:rsidR="00FD1F87" w:rsidRPr="00A07557">
        <w:fldChar w:fldCharType="end"/>
      </w:r>
      <w:r w:rsidRPr="00A07557">
        <w:t>, провед</w:t>
      </w:r>
      <w:r w:rsidRPr="00A07557">
        <w:t>е</w:t>
      </w:r>
      <w:r w:rsidRPr="00A07557">
        <w:t xml:space="preserve">ние общественных обсуждений или публичных слушаний не требуется. </w:t>
      </w:r>
    </w:p>
    <w:p w:rsidR="00431120" w:rsidRPr="00A07557" w:rsidRDefault="00431120" w:rsidP="00D93AED">
      <w:r w:rsidRPr="00A07557">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w:t>
      </w:r>
      <w:r w:rsidRPr="00A07557">
        <w:t>ь</w:t>
      </w:r>
      <w:r w:rsidRPr="00A07557">
        <w:t>зования и застройки или об отклонении такого предложения с указанием причин отклонения, и направляет это заключение главе местной администр</w:t>
      </w:r>
      <w:r w:rsidRPr="00A07557">
        <w:t>а</w:t>
      </w:r>
      <w:r w:rsidRPr="00A07557">
        <w:t>ции.</w:t>
      </w:r>
    </w:p>
    <w:p w:rsidR="00431120" w:rsidRPr="00A07557" w:rsidRDefault="00431120" w:rsidP="00D93AED">
      <w:r w:rsidRPr="00A07557">
        <w:t>4_1. Проект о внесении изменений в правила землепользования и з</w:t>
      </w:r>
      <w:r w:rsidRPr="00A07557">
        <w:t>а</w:t>
      </w:r>
      <w:r w:rsidRPr="00A07557">
        <w:t xml:space="preserve">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 </w:t>
      </w:r>
    </w:p>
    <w:p w:rsidR="00431120" w:rsidRPr="00A07557" w:rsidRDefault="00431120" w:rsidP="00D93AED">
      <w:r w:rsidRPr="00A07557">
        <w:t>5. Глава местной администрации с учетом рекомендаций, содержащи</w:t>
      </w:r>
      <w:r w:rsidRPr="00A07557">
        <w:t>х</w:t>
      </w:r>
      <w:r w:rsidRPr="00A07557">
        <w:t>ся в заключении комиссии, в течение тридцати дней принимает решение о подготовке проекта о внесении изменения в правила землепользования и з</w:t>
      </w:r>
      <w:r w:rsidRPr="00A07557">
        <w:t>а</w:t>
      </w:r>
      <w:r w:rsidRPr="00A07557">
        <w:t>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31120" w:rsidRPr="00A07557" w:rsidRDefault="00431120" w:rsidP="00D93AED">
      <w:r w:rsidRPr="00A07557">
        <w:t>6. Глава местной администрации после поступления от уполномоче</w:t>
      </w:r>
      <w:r w:rsidRPr="00A07557">
        <w:t>н</w:t>
      </w:r>
      <w:r w:rsidRPr="00A07557">
        <w:t>ного Правительством Российской Федерации федерального органа исполн</w:t>
      </w:r>
      <w:r w:rsidRPr="00A07557">
        <w:t>и</w:t>
      </w:r>
      <w:r w:rsidRPr="00A07557">
        <w:t xml:space="preserve">тельной власти предписания, указанного в </w:t>
      </w:r>
      <w:r w:rsidR="00FD1F87" w:rsidRPr="00A07557">
        <w:fldChar w:fldCharType="begin"/>
      </w:r>
      <w:r w:rsidRPr="00A07557">
        <w:instrText xml:space="preserve"> HYPERLINK "kodeks://link/d?nd=901919338&amp;point=mark=00000000000000000000000000000000000000000000000000DE80QK"\o"’’Градостроительный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Pr="00A07557"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1_1 части 2 </w:t>
      </w:r>
      <w:r w:rsidR="00FD1F87" w:rsidRPr="00A07557">
        <w:fldChar w:fldCharType="end"/>
      </w:r>
      <w:r w:rsidRPr="00A07557">
        <w:t xml:space="preserve"> настоящей статьи, обязан принять решение о внесении изменений в правила землепол</w:t>
      </w:r>
      <w:r w:rsidRPr="00A07557">
        <w:t>ь</w:t>
      </w:r>
      <w:r w:rsidRPr="00A07557">
        <w:t xml:space="preserve">зования и застройки. Предписание, указанное в </w:t>
      </w:r>
      <w:r w:rsidR="00FD1F87" w:rsidRPr="00A07557">
        <w:fldChar w:fldCharType="begin"/>
      </w:r>
      <w:r w:rsidRPr="00A07557">
        <w:instrText xml:space="preserve"> HYPERLINK "kodeks://link/d?nd=901919338&amp;point=mark=00000000000000000000000000000000000000000000000000DE80QK"\o"’’Градостроительный кодекс Российской Федерации (с изменениями на 31 декабря 2017 года)’’</w:instrText>
      </w:r>
    </w:p>
    <w:p w:rsidR="00431120" w:rsidRPr="00A07557" w:rsidRDefault="00431120" w:rsidP="00D93AED">
      <w:r w:rsidRPr="00A07557">
        <w:instrText>Кодекс РФ от 29.12.2004 N 190-ФЗ</w:instrText>
      </w:r>
    </w:p>
    <w:p w:rsidR="00431120" w:rsidRDefault="00431120" w:rsidP="00D93AED">
      <w:r w:rsidRPr="00A07557">
        <w:instrText>Статус: действующая редакция (действ. с 11.01.2018)"</w:instrText>
      </w:r>
      <w:r w:rsidR="00FD1F87" w:rsidRPr="00A07557">
        <w:fldChar w:fldCharType="separate"/>
      </w:r>
      <w:r w:rsidRPr="00A07557">
        <w:rPr>
          <w:u w:val="single"/>
        </w:rPr>
        <w:t xml:space="preserve">пункте 1_1 части 2 </w:t>
      </w:r>
      <w:r w:rsidR="00FD1F87" w:rsidRPr="00A07557">
        <w:fldChar w:fldCharType="end"/>
      </w:r>
      <w:r w:rsidRPr="00A07557">
        <w:t xml:space="preserve"> насто</w:t>
      </w:r>
      <w:r w:rsidRPr="00A07557">
        <w:t>я</w:t>
      </w:r>
      <w:r w:rsidRPr="00A07557">
        <w:t xml:space="preserve">щей статьи, может быть обжаловано главой местной администрации в суд. </w:t>
      </w:r>
    </w:p>
    <w:p w:rsidR="00E15D47" w:rsidRPr="00B57202" w:rsidRDefault="00E15D47" w:rsidP="00E15D47">
      <w:r w:rsidRPr="00B57202">
        <w:t>7. Подготовка проекта о внесении изменений в правила землепользов</w:t>
      </w:r>
      <w:r w:rsidRPr="00B57202">
        <w:t>а</w:t>
      </w:r>
      <w:r w:rsidRPr="00B57202">
        <w:t xml:space="preserve">ния и застройки осуществляется с учетом положений о территориальном планировании, содержащихся в документах территориального планирования, </w:t>
      </w:r>
      <w:r w:rsidRPr="00B57202">
        <w:lastRenderedPageBreak/>
        <w:t>с учетом требований технических регламентов, заключения о результатах общественных обсуждений или публичных слушаний и предложений заинт</w:t>
      </w:r>
      <w:r w:rsidRPr="00B57202">
        <w:t>е</w:t>
      </w:r>
      <w:r w:rsidRPr="00B57202">
        <w:t>ресованных лиц.</w:t>
      </w:r>
    </w:p>
    <w:p w:rsidR="00E15D47" w:rsidRPr="00B57202" w:rsidRDefault="008C0359" w:rsidP="00E15D47">
      <w:pPr>
        <w:autoSpaceDE w:val="0"/>
        <w:autoSpaceDN w:val="0"/>
        <w:adjustRightInd w:val="0"/>
        <w:spacing w:before="280" w:after="0"/>
        <w:ind w:firstLine="540"/>
      </w:pPr>
      <w:r w:rsidRPr="00B57202">
        <w:t>7</w:t>
      </w:r>
      <w:r w:rsidR="00E15D47" w:rsidRPr="00B57202">
        <w:t>.1. При подготовке проекта о внесении изменений в</w:t>
      </w:r>
      <w:r w:rsidR="000F3F4C" w:rsidRPr="00B57202">
        <w:t xml:space="preserve"> </w:t>
      </w:r>
      <w:r w:rsidR="00E15D47" w:rsidRPr="00B57202">
        <w:t>правил землепол</w:t>
      </w:r>
      <w:r w:rsidR="00E15D47" w:rsidRPr="00B57202">
        <w:t>ь</w:t>
      </w:r>
      <w:r w:rsidR="00E15D47" w:rsidRPr="00B57202">
        <w:t>зования и застройки в части установления границ территориальных зон и градостроительных регламентов должна быть обеспечена возможность ра</w:t>
      </w:r>
      <w:r w:rsidR="00E15D47" w:rsidRPr="00B57202">
        <w:t>з</w:t>
      </w:r>
      <w:r w:rsidR="00E15D47" w:rsidRPr="00B57202">
        <w:t>мещения на территории поселения предусмотренных документами террит</w:t>
      </w:r>
      <w:r w:rsidR="00E15D47" w:rsidRPr="00B57202">
        <w:t>о</w:t>
      </w:r>
      <w:r w:rsidR="00E15D47" w:rsidRPr="00B57202">
        <w:t>риального планирования объектов федерального значения, объектов реги</w:t>
      </w:r>
      <w:r w:rsidR="00E15D47" w:rsidRPr="00B57202">
        <w:t>о</w:t>
      </w:r>
      <w:r w:rsidR="00E15D47" w:rsidRPr="00B57202">
        <w:t>нального значения, объектов местного значения (за исключением линейных объектов).</w:t>
      </w:r>
    </w:p>
    <w:p w:rsidR="00E15D47" w:rsidRPr="00B57202" w:rsidRDefault="008C0359" w:rsidP="00E15D47">
      <w:pPr>
        <w:autoSpaceDE w:val="0"/>
        <w:autoSpaceDN w:val="0"/>
        <w:adjustRightInd w:val="0"/>
        <w:spacing w:before="280" w:after="0"/>
        <w:ind w:firstLine="540"/>
      </w:pPr>
      <w:bookmarkStart w:id="99" w:name="Par10"/>
      <w:bookmarkEnd w:id="99"/>
      <w:r w:rsidRPr="00B57202">
        <w:t>8</w:t>
      </w:r>
      <w:r w:rsidR="00E15D47" w:rsidRPr="00B57202">
        <w:t>. Глава местной администрации не позднее чем по истечении десяти дней с даты принятия решения о подготовке проекта внесения изменений в правила</w:t>
      </w:r>
      <w:r w:rsidR="000F3F4C" w:rsidRPr="00B57202">
        <w:t xml:space="preserve"> </w:t>
      </w:r>
      <w:r w:rsidR="00E15D47" w:rsidRPr="00B57202">
        <w:t>землепользования и застройки обеспечивает опубликование сообщ</w:t>
      </w:r>
      <w:r w:rsidR="00E15D47" w:rsidRPr="00B57202">
        <w:t>е</w:t>
      </w:r>
      <w:r w:rsidR="00E15D47" w:rsidRPr="00B57202">
        <w:t>ния о принятии такого решения в порядке, установленном для официального опубликования муниципальных правовых актов, иной официальной инфо</w:t>
      </w:r>
      <w:r w:rsidR="00E15D47" w:rsidRPr="00B57202">
        <w:t>р</w:t>
      </w:r>
      <w:r w:rsidR="00E15D47" w:rsidRPr="00B57202">
        <w:t>мации, и размещение указанного сообщения на официальном сайте муниц</w:t>
      </w:r>
      <w:r w:rsidR="00E15D47" w:rsidRPr="00B57202">
        <w:t>и</w:t>
      </w:r>
      <w:r w:rsidR="00E15D47" w:rsidRPr="00B57202">
        <w:t>пального образования в сети "Интернет". Сообщение о принятии такого р</w:t>
      </w:r>
      <w:r w:rsidR="00E15D47" w:rsidRPr="00B57202">
        <w:t>е</w:t>
      </w:r>
      <w:r w:rsidR="00E15D47" w:rsidRPr="00B57202">
        <w:t>шения также может быть распространено по радио и телевидению.</w:t>
      </w:r>
    </w:p>
    <w:p w:rsidR="00E15D47" w:rsidRPr="00B57202" w:rsidRDefault="008C0359" w:rsidP="00E15D47">
      <w:pPr>
        <w:autoSpaceDE w:val="0"/>
        <w:autoSpaceDN w:val="0"/>
        <w:adjustRightInd w:val="0"/>
        <w:spacing w:before="280" w:after="0"/>
        <w:ind w:firstLine="540"/>
      </w:pPr>
      <w:r w:rsidRPr="00B57202">
        <w:t>8</w:t>
      </w:r>
      <w:r w:rsidR="00E15D47" w:rsidRPr="00B57202">
        <w:t>.1. В случае приведения правил землепользования и застройки в соо</w:t>
      </w:r>
      <w:r w:rsidR="00E15D47" w:rsidRPr="00B57202">
        <w:t>т</w:t>
      </w:r>
      <w:r w:rsidR="00E15D47" w:rsidRPr="00B57202">
        <w:t>ветствие с ограничениями использования объектов недвижимости, устано</w:t>
      </w:r>
      <w:r w:rsidR="00E15D47" w:rsidRPr="00B57202">
        <w:t>в</w:t>
      </w:r>
      <w:r w:rsidR="00E15D47" w:rsidRPr="00B57202">
        <w:t>ленными на приаэродромной территории, опубликование сообщения о пр</w:t>
      </w:r>
      <w:r w:rsidR="00E15D47" w:rsidRPr="00B57202">
        <w:t>и</w:t>
      </w:r>
      <w:r w:rsidR="00E15D47" w:rsidRPr="00B57202">
        <w:t>нятии решения о подготовке проекта о внесении изменений в правила земл</w:t>
      </w:r>
      <w:r w:rsidR="00E15D47" w:rsidRPr="00B57202">
        <w:t>е</w:t>
      </w:r>
      <w:r w:rsidR="00E15D47" w:rsidRPr="00B57202">
        <w:t>пользования и застройки не требуется.</w:t>
      </w:r>
    </w:p>
    <w:p w:rsidR="00E15D47" w:rsidRPr="00B57202" w:rsidRDefault="008C0359" w:rsidP="00E15D47">
      <w:pPr>
        <w:autoSpaceDE w:val="0"/>
        <w:autoSpaceDN w:val="0"/>
        <w:adjustRightInd w:val="0"/>
        <w:spacing w:before="280" w:after="0"/>
        <w:ind w:firstLine="540"/>
      </w:pPr>
      <w:r w:rsidRPr="00B57202">
        <w:t>9</w:t>
      </w:r>
      <w:r w:rsidR="00E15D47" w:rsidRPr="00B57202">
        <w:t xml:space="preserve">. В указанном в </w:t>
      </w:r>
      <w:hyperlink w:anchor="Par10" w:history="1">
        <w:r w:rsidR="00E15D47" w:rsidRPr="00B57202">
          <w:t>части 8</w:t>
        </w:r>
      </w:hyperlink>
      <w:r w:rsidR="00E15D47" w:rsidRPr="00B57202">
        <w:t xml:space="preserve"> настоящей статьи сообщении о принятии реш</w:t>
      </w:r>
      <w:r w:rsidR="00E15D47" w:rsidRPr="00B57202">
        <w:t>е</w:t>
      </w:r>
      <w:r w:rsidR="00E15D47" w:rsidRPr="00B57202">
        <w:t>ния о подготовке проекта правил землепользования и застройки указываю</w:t>
      </w:r>
      <w:r w:rsidR="00E15D47" w:rsidRPr="00B57202">
        <w:t>т</w:t>
      </w:r>
      <w:r w:rsidR="00E15D47" w:rsidRPr="00B57202">
        <w:t>ся:</w:t>
      </w:r>
    </w:p>
    <w:p w:rsidR="00E15D47" w:rsidRPr="00B57202" w:rsidRDefault="00E15D47" w:rsidP="00E15D47">
      <w:pPr>
        <w:autoSpaceDE w:val="0"/>
        <w:autoSpaceDN w:val="0"/>
        <w:adjustRightInd w:val="0"/>
        <w:spacing w:before="280" w:after="0"/>
        <w:ind w:firstLine="540"/>
      </w:pPr>
      <w:r w:rsidRPr="00B57202">
        <w:t>3) порядок и сроки проведения работ по подготовке проекта внесения изменений в правила землепользования и застройки;</w:t>
      </w:r>
    </w:p>
    <w:p w:rsidR="00E15D47" w:rsidRPr="00B57202" w:rsidRDefault="00E15D47" w:rsidP="00E15D47">
      <w:pPr>
        <w:autoSpaceDE w:val="0"/>
        <w:autoSpaceDN w:val="0"/>
        <w:adjustRightInd w:val="0"/>
        <w:spacing w:before="280" w:after="0"/>
        <w:ind w:firstLine="540"/>
      </w:pPr>
      <w:r w:rsidRPr="00B57202">
        <w:t>4) порядок направления в комиссию предложений заинтересованных лиц по подготовке проекта правил землепользования и застройки;</w:t>
      </w:r>
    </w:p>
    <w:p w:rsidR="00E15D47" w:rsidRPr="00B57202" w:rsidRDefault="00E15D47" w:rsidP="00E15D47">
      <w:pPr>
        <w:autoSpaceDE w:val="0"/>
        <w:autoSpaceDN w:val="0"/>
        <w:adjustRightInd w:val="0"/>
        <w:spacing w:before="280" w:after="0"/>
        <w:ind w:firstLine="540"/>
      </w:pPr>
      <w:r w:rsidRPr="00B57202">
        <w:t>5) иные вопросы организации работ.</w:t>
      </w:r>
    </w:p>
    <w:p w:rsidR="00E15D47" w:rsidRPr="00B57202" w:rsidRDefault="008C0359" w:rsidP="00E15D47">
      <w:pPr>
        <w:autoSpaceDE w:val="0"/>
        <w:autoSpaceDN w:val="0"/>
        <w:adjustRightInd w:val="0"/>
        <w:spacing w:before="280" w:after="0"/>
        <w:ind w:firstLine="540"/>
      </w:pPr>
      <w:r w:rsidRPr="00B57202">
        <w:t>9</w:t>
      </w:r>
      <w:r w:rsidR="00E15D47" w:rsidRPr="00B57202">
        <w:t>.2. Проект внесения изменений в правила землепользования и застро</w:t>
      </w:r>
      <w:r w:rsidR="00E15D47" w:rsidRPr="00B57202">
        <w:t>й</w:t>
      </w:r>
      <w:r w:rsidR="00E15D47" w:rsidRPr="00B57202">
        <w:t>ки, подготовленный применительно к территории муниципального образов</w:t>
      </w:r>
      <w:r w:rsidR="00E15D47" w:rsidRPr="00B57202">
        <w:t>а</w:t>
      </w:r>
      <w:r w:rsidR="00E15D47" w:rsidRPr="00B57202">
        <w:t>ния, в границах которого полностью или частично расположена приаэр</w:t>
      </w:r>
      <w:r w:rsidR="00E15D47" w:rsidRPr="00B57202">
        <w:t>о</w:t>
      </w:r>
      <w:r w:rsidR="00E15D47" w:rsidRPr="00B57202">
        <w:t>дромная территория, не позднее чем по истечении десяти дней с даты прин</w:t>
      </w:r>
      <w:r w:rsidR="00E15D47" w:rsidRPr="00B57202">
        <w:t>я</w:t>
      </w:r>
      <w:r w:rsidR="00E15D47" w:rsidRPr="00B57202">
        <w:t>тия решения о проведении общественных обсуждений или публичных сл</w:t>
      </w:r>
      <w:r w:rsidR="00E15D47" w:rsidRPr="00B57202">
        <w:t>у</w:t>
      </w:r>
      <w:r w:rsidR="00E15D47" w:rsidRPr="00B57202">
        <w:t xml:space="preserve">шаний по такому проекту в соответствии с </w:t>
      </w:r>
      <w:hyperlink w:anchor="Par29" w:history="1">
        <w:r w:rsidR="00E15D47" w:rsidRPr="00B57202">
          <w:t>частью 1</w:t>
        </w:r>
        <w:r w:rsidRPr="00B57202">
          <w:t>2</w:t>
        </w:r>
      </w:hyperlink>
      <w:r w:rsidR="00E15D47" w:rsidRPr="00B57202">
        <w:t xml:space="preserve"> настоящей статьи по</w:t>
      </w:r>
      <w:r w:rsidR="00E15D47" w:rsidRPr="00B57202">
        <w:t>д</w:t>
      </w:r>
      <w:r w:rsidR="00E15D47" w:rsidRPr="00B57202">
        <w:t>лежит направлению в уполномоченный Правительством Российской Федер</w:t>
      </w:r>
      <w:r w:rsidR="00E15D47" w:rsidRPr="00B57202">
        <w:t>а</w:t>
      </w:r>
      <w:r w:rsidR="00E15D47" w:rsidRPr="00B57202">
        <w:t>ции федеральный орган исполнительной власти.</w:t>
      </w:r>
    </w:p>
    <w:p w:rsidR="00E15D47" w:rsidRPr="00B57202" w:rsidRDefault="008C0359" w:rsidP="00E15D47">
      <w:pPr>
        <w:autoSpaceDE w:val="0"/>
        <w:autoSpaceDN w:val="0"/>
        <w:adjustRightInd w:val="0"/>
        <w:spacing w:before="280" w:after="0"/>
        <w:ind w:firstLine="540"/>
      </w:pPr>
      <w:bookmarkStart w:id="100" w:name="Par26"/>
      <w:bookmarkStart w:id="101" w:name="Par29"/>
      <w:bookmarkStart w:id="102" w:name="Par33"/>
      <w:bookmarkStart w:id="103" w:name="Par35"/>
      <w:bookmarkStart w:id="104" w:name="Par37"/>
      <w:bookmarkEnd w:id="100"/>
      <w:bookmarkEnd w:id="101"/>
      <w:bookmarkEnd w:id="102"/>
      <w:bookmarkEnd w:id="103"/>
      <w:bookmarkEnd w:id="104"/>
      <w:r w:rsidRPr="00B57202">
        <w:t>10</w:t>
      </w:r>
      <w:r w:rsidR="00E15D47" w:rsidRPr="00B57202">
        <w:t>. Орган местного самоуправления осуществляет проверку проекта о внесении изменений в правила землепользования и застройки, представле</w:t>
      </w:r>
      <w:r w:rsidR="00E15D47" w:rsidRPr="00B57202">
        <w:t>н</w:t>
      </w:r>
      <w:r w:rsidR="00E15D47" w:rsidRPr="00B57202">
        <w:t>ного комиссией, на соответствие требованиям технических регламентов, г</w:t>
      </w:r>
      <w:r w:rsidR="00E15D47" w:rsidRPr="00B57202">
        <w:t>е</w:t>
      </w:r>
      <w:r w:rsidR="00E15D47" w:rsidRPr="00B57202">
        <w:t>неральному плану поселения, схеме территориального планирования мун</w:t>
      </w:r>
      <w:r w:rsidR="00E15D47" w:rsidRPr="00B57202">
        <w:t>и</w:t>
      </w:r>
      <w:r w:rsidR="00E15D47" w:rsidRPr="00B57202">
        <w:t>ципального района,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E15D47" w:rsidRPr="00B57202" w:rsidRDefault="008C0359" w:rsidP="00E15D47">
      <w:pPr>
        <w:autoSpaceDE w:val="0"/>
        <w:autoSpaceDN w:val="0"/>
        <w:adjustRightInd w:val="0"/>
        <w:spacing w:before="280" w:after="0"/>
        <w:ind w:firstLine="540"/>
      </w:pPr>
      <w:r w:rsidRPr="00B57202">
        <w:t>11</w:t>
      </w:r>
      <w:r w:rsidR="00E15D47" w:rsidRPr="00B57202">
        <w:t xml:space="preserve">. По результатам указанной в </w:t>
      </w:r>
      <w:hyperlink w:anchor="Par26" w:history="1">
        <w:r w:rsidR="00E15D47" w:rsidRPr="00B57202">
          <w:t xml:space="preserve">части </w:t>
        </w:r>
        <w:r w:rsidRPr="00B57202">
          <w:t>10</w:t>
        </w:r>
      </w:hyperlink>
      <w:r w:rsidR="00E15D47" w:rsidRPr="00B57202">
        <w:t xml:space="preserve"> настоящей статьи проверки о</w:t>
      </w:r>
      <w:r w:rsidR="00E15D47" w:rsidRPr="00B57202">
        <w:t>р</w:t>
      </w:r>
      <w:r w:rsidR="00E15D47" w:rsidRPr="00B57202">
        <w:t xml:space="preserve">ган местного самоуправления направляет проект о внесении изменений в правила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ar26" w:history="1">
        <w:r w:rsidR="00E15D47" w:rsidRPr="00B57202">
          <w:t xml:space="preserve">части </w:t>
        </w:r>
        <w:r w:rsidRPr="00B57202">
          <w:t>10</w:t>
        </w:r>
      </w:hyperlink>
      <w:r w:rsidR="00E15D47" w:rsidRPr="00B57202">
        <w:t xml:space="preserve"> настоящей статьи, в комиссию на доработку.</w:t>
      </w:r>
    </w:p>
    <w:p w:rsidR="00E15D47" w:rsidRPr="00B57202" w:rsidRDefault="008C0359" w:rsidP="00E15D47">
      <w:pPr>
        <w:autoSpaceDE w:val="0"/>
        <w:autoSpaceDN w:val="0"/>
        <w:adjustRightInd w:val="0"/>
        <w:spacing w:before="280" w:after="0"/>
        <w:ind w:firstLine="540"/>
      </w:pPr>
      <w:r w:rsidRPr="00B57202">
        <w:t>12</w:t>
      </w:r>
      <w:r w:rsidR="00E15D47" w:rsidRPr="00B57202">
        <w:t>. Глава муниципального образования при получении от органа местн</w:t>
      </w:r>
      <w:r w:rsidR="00E15D47" w:rsidRPr="00B57202">
        <w:t>о</w:t>
      </w:r>
      <w:r w:rsidR="00E15D47" w:rsidRPr="00B57202">
        <w:t>го самоуправления проекта о внесении изменений в правила землепользов</w:t>
      </w:r>
      <w:r w:rsidR="00E15D47" w:rsidRPr="00B57202">
        <w:t>а</w:t>
      </w:r>
      <w:r w:rsidR="00E15D47" w:rsidRPr="00B57202">
        <w:t>ния и застройки принимает решение о проведении общественных обсужд</w:t>
      </w:r>
      <w:r w:rsidR="00E15D47" w:rsidRPr="00B57202">
        <w:t>е</w:t>
      </w:r>
      <w:r w:rsidR="00E15D47" w:rsidRPr="00B57202">
        <w:t>ний или публичных слушаний по такому проекту в срок не позднее чем через десять дней со дня получения такого проекта.</w:t>
      </w:r>
    </w:p>
    <w:p w:rsidR="00E15D47" w:rsidRPr="00B57202" w:rsidRDefault="008C0359" w:rsidP="00E15D47">
      <w:pPr>
        <w:autoSpaceDE w:val="0"/>
        <w:autoSpaceDN w:val="0"/>
        <w:adjustRightInd w:val="0"/>
        <w:spacing w:before="280" w:after="0"/>
        <w:ind w:firstLine="540"/>
      </w:pPr>
      <w:r w:rsidRPr="00B57202">
        <w:t>13</w:t>
      </w:r>
      <w:r w:rsidR="00E15D47" w:rsidRPr="00B57202">
        <w:t xml:space="preserve">. Общественные обсуждения или публичные слушания по проекту о внесении изменений в правила землепользования и застройки проводятся в порядке, определяемом </w:t>
      </w:r>
      <w:r w:rsidRPr="00B57202">
        <w:t>уставом муни</w:t>
      </w:r>
      <w:r w:rsidR="007E7EC8">
        <w:t>ципального образования МО Черка</w:t>
      </w:r>
      <w:r w:rsidR="007E7EC8">
        <w:t>с</w:t>
      </w:r>
      <w:r w:rsidRPr="00B57202">
        <w:t>ский сельсовет (принят решением С</w:t>
      </w:r>
      <w:r w:rsidR="007E7EC8">
        <w:t>овета депутатов Черкас</w:t>
      </w:r>
      <w:r w:rsidRPr="00B57202">
        <w:t>ского сельсовета (второго созыва) от 25 июня 2013 г. № 103), Решением Совета депут</w:t>
      </w:r>
      <w:r w:rsidRPr="00B57202">
        <w:t>а</w:t>
      </w:r>
      <w:r w:rsidR="007E7EC8">
        <w:t>тов МО Черкас</w:t>
      </w:r>
      <w:r w:rsidRPr="00B57202">
        <w:t>ский сельсовет № 9 от 22.ноября 2005 "О проведении публичных сл</w:t>
      </w:r>
      <w:r w:rsidRPr="00B57202">
        <w:t>у</w:t>
      </w:r>
      <w:r w:rsidRPr="00B57202">
        <w:t>шаний"</w:t>
      </w:r>
      <w:r w:rsidR="00E15D47" w:rsidRPr="00B57202">
        <w:t xml:space="preserve">, в соответствии со </w:t>
      </w:r>
      <w:hyperlink r:id="rId11" w:history="1">
        <w:r w:rsidR="00E15D47" w:rsidRPr="00B57202">
          <w:t>статьями 5.1</w:t>
        </w:r>
      </w:hyperlink>
      <w:r w:rsidR="00E15D47" w:rsidRPr="00B57202">
        <w:t xml:space="preserve"> и </w:t>
      </w:r>
      <w:hyperlink r:id="rId12" w:history="1">
        <w:r w:rsidR="00E15D47" w:rsidRPr="00B57202">
          <w:t>28</w:t>
        </w:r>
      </w:hyperlink>
      <w:r w:rsidR="00E15D47" w:rsidRPr="00B57202">
        <w:t xml:space="preserve"> ГрК РФ, статьей 11 настоящих Правил и с </w:t>
      </w:r>
      <w:hyperlink w:anchor="Par33" w:history="1">
        <w:r w:rsidR="00E15D47" w:rsidRPr="00B57202">
          <w:t>частями 1</w:t>
        </w:r>
        <w:r w:rsidRPr="00B57202">
          <w:t>4</w:t>
        </w:r>
      </w:hyperlink>
      <w:r w:rsidR="00E15D47" w:rsidRPr="00B57202">
        <w:t xml:space="preserve"> и </w:t>
      </w:r>
      <w:hyperlink w:anchor="Par35" w:history="1">
        <w:r w:rsidR="00E15D47" w:rsidRPr="00B57202">
          <w:t>1</w:t>
        </w:r>
        <w:r w:rsidRPr="00B57202">
          <w:t>5</w:t>
        </w:r>
      </w:hyperlink>
      <w:r w:rsidR="00E15D47" w:rsidRPr="00B57202">
        <w:t xml:space="preserve"> настоящей статьи.</w:t>
      </w:r>
    </w:p>
    <w:p w:rsidR="00E15D47" w:rsidRPr="00B57202" w:rsidRDefault="008C0359" w:rsidP="00E15D47">
      <w:pPr>
        <w:autoSpaceDE w:val="0"/>
        <w:autoSpaceDN w:val="0"/>
        <w:adjustRightInd w:val="0"/>
        <w:spacing w:before="280" w:after="0"/>
        <w:ind w:firstLine="540"/>
      </w:pPr>
      <w:r w:rsidRPr="00B57202">
        <w:t>14</w:t>
      </w:r>
      <w:r w:rsidR="00E15D47" w:rsidRPr="00B57202">
        <w:t>. Продолжительность общественных обсуждений или публичных сл</w:t>
      </w:r>
      <w:r w:rsidR="00E15D47" w:rsidRPr="00B57202">
        <w:t>у</w:t>
      </w:r>
      <w:r w:rsidR="00E15D47" w:rsidRPr="00B57202">
        <w:t>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15D47" w:rsidRPr="00B57202" w:rsidRDefault="008C0359" w:rsidP="00E15D47">
      <w:pPr>
        <w:autoSpaceDE w:val="0"/>
        <w:autoSpaceDN w:val="0"/>
        <w:adjustRightInd w:val="0"/>
        <w:spacing w:before="280" w:after="0"/>
        <w:ind w:firstLine="540"/>
      </w:pPr>
      <w:r w:rsidRPr="00B57202">
        <w:t>15</w:t>
      </w:r>
      <w:r w:rsidR="00E15D47" w:rsidRPr="00B57202">
        <w:t>. В случае подготовки изменений в правила землепользования и з</w:t>
      </w:r>
      <w:r w:rsidR="00E15D47" w:rsidRPr="00B57202">
        <w:t>а</w:t>
      </w:r>
      <w:r w:rsidR="00E15D47" w:rsidRPr="00B57202">
        <w:t>стройки в части внесения изменений в градостроительный регламент, уст</w:t>
      </w:r>
      <w:r w:rsidR="00E15D47" w:rsidRPr="00B57202">
        <w:t>а</w:t>
      </w:r>
      <w:r w:rsidR="00E15D47" w:rsidRPr="00B57202">
        <w:t>новленный для конкретной территориальной зоны, общественные обсужд</w:t>
      </w:r>
      <w:r w:rsidR="00E15D47" w:rsidRPr="00B57202">
        <w:t>е</w:t>
      </w:r>
      <w:r w:rsidR="00E15D47" w:rsidRPr="00B57202">
        <w:t>ния или публичные слушания по внесению изменений в правила землепол</w:t>
      </w:r>
      <w:r w:rsidR="00E15D47" w:rsidRPr="00B57202">
        <w:t>ь</w:t>
      </w:r>
      <w:r w:rsidR="00E15D47" w:rsidRPr="00B57202">
        <w:t>зования и застройки проводятся в границах территориальной зоны, для кот</w:t>
      </w:r>
      <w:r w:rsidR="00E15D47" w:rsidRPr="00B57202">
        <w:t>о</w:t>
      </w:r>
      <w:r w:rsidR="00E15D47" w:rsidRPr="00B57202">
        <w:t>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15D47" w:rsidRPr="00B57202" w:rsidRDefault="008C0359" w:rsidP="00E15D47">
      <w:pPr>
        <w:autoSpaceDE w:val="0"/>
        <w:autoSpaceDN w:val="0"/>
        <w:adjustRightInd w:val="0"/>
        <w:spacing w:before="280" w:after="0"/>
        <w:ind w:firstLine="540"/>
      </w:pPr>
      <w:r w:rsidRPr="00B57202">
        <w:t>16</w:t>
      </w:r>
      <w:r w:rsidR="00E15D47" w:rsidRPr="00B57202">
        <w:t>. После завершения общественных обсуждений или публичных сл</w:t>
      </w:r>
      <w:r w:rsidR="00E15D47" w:rsidRPr="00B57202">
        <w:t>у</w:t>
      </w:r>
      <w:r w:rsidR="00E15D47" w:rsidRPr="00B57202">
        <w:t>шаний по проекту о внесении изменений в правила землепользования и з</w:t>
      </w:r>
      <w:r w:rsidR="00E15D47" w:rsidRPr="00B57202">
        <w:t>а</w:t>
      </w:r>
      <w:r w:rsidR="00E15D47" w:rsidRPr="00B57202">
        <w:t>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w:t>
      </w:r>
      <w:r w:rsidR="00E15D47" w:rsidRPr="00B57202">
        <w:t>т</w:t>
      </w:r>
      <w:r w:rsidR="00E15D47" w:rsidRPr="00B57202">
        <w:t>ной администрации. Обязательными приложениями к проекту правил земл</w:t>
      </w:r>
      <w:r w:rsidR="00E15D47" w:rsidRPr="00B57202">
        <w:t>е</w:t>
      </w:r>
      <w:r w:rsidR="00E15D47" w:rsidRPr="00B57202">
        <w:t>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w:t>
      </w:r>
      <w:r w:rsidR="00E15D47" w:rsidRPr="00B57202">
        <w:t>о</w:t>
      </w:r>
      <w:r w:rsidR="00E15D47" w:rsidRPr="00B57202">
        <w:t>ответствии с настоящей статьей не требуется.</w:t>
      </w:r>
    </w:p>
    <w:p w:rsidR="00E15D47" w:rsidRPr="00B57202" w:rsidRDefault="008C0359" w:rsidP="00E15D47">
      <w:pPr>
        <w:autoSpaceDE w:val="0"/>
        <w:autoSpaceDN w:val="0"/>
        <w:adjustRightInd w:val="0"/>
        <w:spacing w:before="280" w:after="0"/>
        <w:ind w:firstLine="540"/>
      </w:pPr>
      <w:r w:rsidRPr="00B57202">
        <w:t>17</w:t>
      </w:r>
      <w:r w:rsidR="00E15D47" w:rsidRPr="00B57202">
        <w:t>. Глава местной администрации в течение десяти дней после предста</w:t>
      </w:r>
      <w:r w:rsidR="00E15D47" w:rsidRPr="00B57202">
        <w:t>в</w:t>
      </w:r>
      <w:r w:rsidR="00E15D47" w:rsidRPr="00B57202">
        <w:t>ления ему проекта о внесении изменений в правила землепользования и з</w:t>
      </w:r>
      <w:r w:rsidR="00E15D47" w:rsidRPr="00B57202">
        <w:t>а</w:t>
      </w:r>
      <w:r w:rsidR="00E15D47" w:rsidRPr="00B57202">
        <w:t xml:space="preserve">стройки и указанных в </w:t>
      </w:r>
      <w:hyperlink w:anchor="Par37" w:history="1">
        <w:r w:rsidR="00E15D47" w:rsidRPr="00B57202">
          <w:t>части 1</w:t>
        </w:r>
        <w:r w:rsidRPr="00B57202">
          <w:t>6</w:t>
        </w:r>
      </w:hyperlink>
      <w:r w:rsidR="00E15D47" w:rsidRPr="00B57202">
        <w:t xml:space="preserve"> настоящей статьи обязательных приложений должен принять решение о направлении указанного проекта в представ</w:t>
      </w:r>
      <w:r w:rsidR="00E15D47" w:rsidRPr="00B57202">
        <w:t>и</w:t>
      </w:r>
      <w:r w:rsidR="00E15D47" w:rsidRPr="00B57202">
        <w:t>тельный орган местного самоуправления или об отклонении проекта о внес</w:t>
      </w:r>
      <w:r w:rsidR="00E15D47" w:rsidRPr="00B57202">
        <w:t>е</w:t>
      </w:r>
      <w:r w:rsidR="00E15D47" w:rsidRPr="00B57202">
        <w:t>нии изменений в правила землепользования и застройки и о направлении его на доработку с указанием даты его повторного представления.</w:t>
      </w:r>
    </w:p>
    <w:p w:rsidR="00E15D47" w:rsidRPr="00960DFE" w:rsidRDefault="00E15D47" w:rsidP="00C50D01">
      <w:pPr>
        <w:pStyle w:val="3"/>
      </w:pPr>
      <w:bookmarkStart w:id="105" w:name="_Toc515026950"/>
      <w:r w:rsidRPr="00960DFE">
        <w:t>Статья 13. Порядок утверждения проекта о внесении изменений в правил землепользования и застройки</w:t>
      </w:r>
      <w:bookmarkEnd w:id="105"/>
    </w:p>
    <w:p w:rsidR="00E15D47" w:rsidRPr="00B57202" w:rsidRDefault="00E15D47" w:rsidP="00E15D47">
      <w:pPr>
        <w:autoSpaceDE w:val="0"/>
        <w:autoSpaceDN w:val="0"/>
        <w:adjustRightInd w:val="0"/>
        <w:spacing w:before="0" w:after="0"/>
        <w:ind w:firstLine="540"/>
      </w:pPr>
      <w:r w:rsidRPr="00B57202">
        <w:t>1. Проект о внесении изменений в правила землепользования и застро</w:t>
      </w:r>
      <w:r w:rsidRPr="00B57202">
        <w:t>й</w:t>
      </w:r>
      <w:r w:rsidRPr="00B57202">
        <w:t xml:space="preserve">ки утверждается представительным органом местного самоуправления. </w:t>
      </w:r>
    </w:p>
    <w:p w:rsidR="00E15D47" w:rsidRPr="00B57202" w:rsidRDefault="00E15D47" w:rsidP="00E15D47">
      <w:pPr>
        <w:autoSpaceDE w:val="0"/>
        <w:autoSpaceDN w:val="0"/>
        <w:adjustRightInd w:val="0"/>
        <w:spacing w:before="280" w:after="0"/>
        <w:ind w:firstLine="540"/>
      </w:pPr>
      <w:r w:rsidRPr="00B57202">
        <w:t>2. Представительный орган местного самоуправления по результатам рассмотрения проекта о внесении изменений в правила землепользования и застройки и обязательных приложений к нему может утвердить указанный проект</w:t>
      </w:r>
      <w:r w:rsidR="000F3F4C" w:rsidRPr="00B57202">
        <w:t xml:space="preserve"> </w:t>
      </w:r>
      <w:r w:rsidRPr="00B57202">
        <w:t>или направить его</w:t>
      </w:r>
      <w:r w:rsidR="000F3F4C" w:rsidRPr="00B57202">
        <w:t xml:space="preserve"> </w:t>
      </w:r>
      <w:r w:rsidRPr="00B57202">
        <w:t>главе местной администрации на доработку в соо</w:t>
      </w:r>
      <w:r w:rsidRPr="00B57202">
        <w:t>т</w:t>
      </w:r>
      <w:r w:rsidRPr="00B57202">
        <w:t>ветствии с заключением о результатах общественных обсуждений или пу</w:t>
      </w:r>
      <w:r w:rsidRPr="00B57202">
        <w:t>б</w:t>
      </w:r>
      <w:r w:rsidRPr="00B57202">
        <w:t>личных слушаний по указанному проекту.</w:t>
      </w:r>
    </w:p>
    <w:p w:rsidR="00E15D47" w:rsidRPr="00B57202" w:rsidRDefault="00E15D47" w:rsidP="00E15D47">
      <w:pPr>
        <w:autoSpaceDE w:val="0"/>
        <w:autoSpaceDN w:val="0"/>
        <w:adjustRightInd w:val="0"/>
        <w:spacing w:before="280" w:after="0"/>
        <w:ind w:firstLine="540"/>
      </w:pPr>
      <w:r w:rsidRPr="00B57202">
        <w:t>3. Утвержденные внесения изменений в правила землепользования и з</w:t>
      </w:r>
      <w:r w:rsidRPr="00B57202">
        <w:t>а</w:t>
      </w:r>
      <w:r w:rsidRPr="00B57202">
        <w:t>стройки подлежат опубликованию в порядке, установленном для официал</w:t>
      </w:r>
      <w:r w:rsidRPr="00B57202">
        <w:t>ь</w:t>
      </w:r>
      <w:r w:rsidRPr="00B57202">
        <w:t>ного опубликования муниципальных правовых актов, иной официальной и</w:t>
      </w:r>
      <w:r w:rsidRPr="00B57202">
        <w:t>н</w:t>
      </w:r>
      <w:r w:rsidRPr="00B57202">
        <w:t>формации, и размещаются на официальном сайте поселения в сети "Инте</w:t>
      </w:r>
      <w:r w:rsidRPr="00B57202">
        <w:t>р</w:t>
      </w:r>
      <w:r w:rsidRPr="00B57202">
        <w:t>нет".</w:t>
      </w:r>
    </w:p>
    <w:p w:rsidR="00E15D47" w:rsidRPr="00B57202" w:rsidRDefault="00E15D47" w:rsidP="00E15D47">
      <w:pPr>
        <w:autoSpaceDE w:val="0"/>
        <w:autoSpaceDN w:val="0"/>
        <w:adjustRightInd w:val="0"/>
        <w:spacing w:before="280" w:after="0"/>
        <w:ind w:firstLine="540"/>
      </w:pPr>
      <w:r w:rsidRPr="00B57202">
        <w:t>4. Физические и юридические лица вправе оспорить решение об утве</w:t>
      </w:r>
      <w:r w:rsidRPr="00B57202">
        <w:t>р</w:t>
      </w:r>
      <w:r w:rsidRPr="00B57202">
        <w:t>ждении правил землепользования и застройки в судебном порядке.</w:t>
      </w:r>
    </w:p>
    <w:p w:rsidR="00E15D47" w:rsidRPr="00B57202" w:rsidRDefault="00E15D47" w:rsidP="00E15D47">
      <w:pPr>
        <w:autoSpaceDE w:val="0"/>
        <w:autoSpaceDN w:val="0"/>
        <w:adjustRightInd w:val="0"/>
        <w:spacing w:before="280" w:after="0"/>
        <w:ind w:firstLine="540"/>
      </w:pPr>
      <w:r w:rsidRPr="00B57202">
        <w:t>5. Органы государственной власти Российской Федерации, органы гос</w:t>
      </w:r>
      <w:r w:rsidRPr="00B57202">
        <w:t>у</w:t>
      </w:r>
      <w:r w:rsidRPr="00B57202">
        <w:t>дарственной власти субъектов Российской Федерации вправе оспорить р</w:t>
      </w:r>
      <w:r w:rsidRPr="00B57202">
        <w:t>е</w:t>
      </w:r>
      <w:r w:rsidRPr="00B57202">
        <w:t>шение об утверждении внесения изменений в правила землепользования и застройки в судебном порядке в случае несоответствия изменений в правила землепользования и застройки законодательству Российской Федерации, а также схемам территориального планирования Российской Федерации, сх</w:t>
      </w:r>
      <w:r w:rsidRPr="00B57202">
        <w:t>е</w:t>
      </w:r>
      <w:r w:rsidRPr="00B57202">
        <w:t>мам территориального планирования двух и более субъектов Российской Ф</w:t>
      </w:r>
      <w:r w:rsidRPr="00B57202">
        <w:t>е</w:t>
      </w:r>
      <w:r w:rsidRPr="00B57202">
        <w:t>дерации, схемам территориального планирования субъекта Российской Ф</w:t>
      </w:r>
      <w:r w:rsidRPr="00B57202">
        <w:t>е</w:t>
      </w:r>
      <w:r w:rsidRPr="00B57202">
        <w:t>дерации, утвержденным до утверждения внесения изменений в правила зе</w:t>
      </w:r>
      <w:r w:rsidRPr="00B57202">
        <w:t>м</w:t>
      </w:r>
      <w:r w:rsidRPr="00B57202">
        <w:t>лепользования и застройки.</w:t>
      </w:r>
    </w:p>
    <w:p w:rsidR="00E15D47" w:rsidRPr="00B57202" w:rsidRDefault="00E15D47" w:rsidP="00E15D47">
      <w:pPr>
        <w:autoSpaceDE w:val="0"/>
        <w:autoSpaceDN w:val="0"/>
        <w:adjustRightInd w:val="0"/>
        <w:spacing w:before="360" w:after="0"/>
        <w:ind w:firstLine="540"/>
      </w:pPr>
      <w:r w:rsidRPr="00B57202">
        <w:t>6. Проекты о внесении изменений в правила землепользования и з</w:t>
      </w:r>
      <w:r w:rsidRPr="00B57202">
        <w:t>а</w:t>
      </w:r>
      <w:r w:rsidRPr="00B57202">
        <w:t>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w:t>
      </w:r>
      <w:r w:rsidRPr="00B57202">
        <w:t>о</w:t>
      </w:r>
      <w:r w:rsidRPr="00B57202">
        <w:t>рых до их включения в границы населенных пунктов не было связано с и</w:t>
      </w:r>
      <w:r w:rsidRPr="00B57202">
        <w:t>с</w:t>
      </w:r>
      <w:r w:rsidRPr="00B57202">
        <w:t>пользованием лесов), могут быть утверждены не ранее чем по истечении о</w:t>
      </w:r>
      <w:r w:rsidRPr="00B57202">
        <w:t>д</w:t>
      </w:r>
      <w:r w:rsidRPr="00B57202">
        <w:t>ного года со дня включения указанных земельных участков в границы нас</w:t>
      </w:r>
      <w:r w:rsidRPr="00B57202">
        <w:t>е</w:t>
      </w:r>
      <w:r w:rsidRPr="00B57202">
        <w:t>ленных пунктов.</w:t>
      </w:r>
    </w:p>
    <w:p w:rsidR="00E15D47" w:rsidRPr="00B57202" w:rsidRDefault="00E15D47" w:rsidP="00D93AED"/>
    <w:p w:rsidR="00945B69" w:rsidRPr="00B57202" w:rsidRDefault="00945B69" w:rsidP="00262B11">
      <w:pPr>
        <w:pStyle w:val="21"/>
        <w:rPr>
          <w:rFonts w:eastAsia="GOST Type AU"/>
          <w:i/>
          <w:color w:val="auto"/>
          <w:lang w:eastAsia="ar-SA"/>
        </w:rPr>
      </w:pPr>
      <w:bookmarkStart w:id="106" w:name="_Toc465786395"/>
      <w:bookmarkStart w:id="107" w:name="_Toc515026951"/>
      <w:r w:rsidRPr="00B57202">
        <w:rPr>
          <w:rFonts w:eastAsia="GOST Type AU"/>
          <w:color w:val="auto"/>
          <w:lang w:eastAsia="ar-SA"/>
        </w:rPr>
        <w:t>Глава 6. Регулирование иных вопросов землепользования и застройки</w:t>
      </w:r>
      <w:bookmarkEnd w:id="106"/>
      <w:bookmarkEnd w:id="107"/>
    </w:p>
    <w:p w:rsidR="00945B69" w:rsidRPr="00B57202" w:rsidRDefault="00945B69" w:rsidP="00C50D01">
      <w:pPr>
        <w:pStyle w:val="3"/>
      </w:pPr>
      <w:bookmarkStart w:id="108" w:name="_Toc465786396"/>
      <w:bookmarkStart w:id="109" w:name="_Toc515026952"/>
      <w:r w:rsidRPr="00B57202">
        <w:t>Статья 1</w:t>
      </w:r>
      <w:r w:rsidR="001E06CB" w:rsidRPr="00B57202">
        <w:t>4</w:t>
      </w:r>
      <w:r w:rsidRPr="00B57202">
        <w:t>. Ответственность за нарушение Правил</w:t>
      </w:r>
      <w:bookmarkEnd w:id="108"/>
      <w:bookmarkEnd w:id="109"/>
    </w:p>
    <w:p w:rsidR="008C0359" w:rsidRPr="00B57202" w:rsidRDefault="008C0359" w:rsidP="008C0359">
      <w:pPr>
        <w:pStyle w:val="a5"/>
        <w:rPr>
          <w:b w:val="0"/>
          <w:color w:val="auto"/>
        </w:rPr>
      </w:pPr>
      <w:r w:rsidRPr="00B57202">
        <w:rPr>
          <w:b w:val="0"/>
          <w:color w:val="auto"/>
        </w:rP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945B69" w:rsidRPr="00B57202" w:rsidRDefault="00945B69" w:rsidP="00D93AED">
      <w:pPr>
        <w:rPr>
          <w:i/>
        </w:rPr>
      </w:pPr>
      <w:r w:rsidRPr="00B57202">
        <w:t>1. Гражданская ответственность</w:t>
      </w:r>
    </w:p>
    <w:p w:rsidR="00945B69" w:rsidRPr="00A07557" w:rsidRDefault="00945B69" w:rsidP="00D93AED">
      <w:pPr>
        <w:rPr>
          <w:i/>
        </w:rPr>
      </w:pPr>
      <w:r w:rsidRPr="00B57202">
        <w:t>Возмещение имущественного ущерба либо вреда, причиненного жизни или здоровью людей, осуществляется в установленном гражданским закон</w:t>
      </w:r>
      <w:r w:rsidRPr="00B57202">
        <w:t>о</w:t>
      </w:r>
      <w:r w:rsidRPr="00B57202">
        <w:t>дательством порядке. Порядок возмещения вреда, причиненного жизни либо</w:t>
      </w:r>
      <w:r w:rsidRPr="00A07557">
        <w:t xml:space="preserve"> здоровью физических лиц, а также их имуществу на различных стадиях гр</w:t>
      </w:r>
      <w:r w:rsidRPr="00A07557">
        <w:t>а</w:t>
      </w:r>
      <w:r w:rsidRPr="00A07557">
        <w:t>достроительной деятельности регулируется Гражданским кодексом и Град</w:t>
      </w:r>
      <w:r w:rsidRPr="00A07557">
        <w:t>о</w:t>
      </w:r>
      <w:r w:rsidRPr="00A07557">
        <w:t>строительным кодексом</w:t>
      </w:r>
      <w:r w:rsidR="009669BB" w:rsidRPr="00A07557">
        <w:t xml:space="preserve"> </w:t>
      </w:r>
      <w:r w:rsidRPr="00A07557">
        <w:t>Российской Федерации.</w:t>
      </w:r>
    </w:p>
    <w:p w:rsidR="00945B69" w:rsidRPr="00A07557" w:rsidRDefault="00945B69" w:rsidP="00D93AED">
      <w:pPr>
        <w:rPr>
          <w:i/>
        </w:rPr>
      </w:pPr>
      <w:r w:rsidRPr="00A07557">
        <w:t>2. Административная ответственность</w:t>
      </w:r>
    </w:p>
    <w:p w:rsidR="00945B69" w:rsidRPr="00A07557" w:rsidRDefault="00945B69" w:rsidP="00D93AED">
      <w:pPr>
        <w:rPr>
          <w:i/>
        </w:rPr>
      </w:pPr>
      <w:r w:rsidRPr="00A07557">
        <w:t>Административная ответственность предусмотрена при нарушении у</w:t>
      </w:r>
      <w:r w:rsidRPr="00A07557">
        <w:t>с</w:t>
      </w:r>
      <w:r w:rsidRPr="00A07557">
        <w:t>тановленного порядка строительства объектов, приемки и ввода их в эк</w:t>
      </w:r>
      <w:r w:rsidRPr="00A07557">
        <w:t>с</w:t>
      </w:r>
      <w:r w:rsidRPr="00A07557">
        <w:t>плуатацию:</w:t>
      </w:r>
    </w:p>
    <w:p w:rsidR="00945B69" w:rsidRPr="00A07557" w:rsidRDefault="00945B69" w:rsidP="00D93AED">
      <w:pPr>
        <w:rPr>
          <w:i/>
        </w:rPr>
      </w:pPr>
      <w:r w:rsidRPr="00A07557">
        <w:t>- за строительство без разрешения зданий и сооружений производс</w:t>
      </w:r>
      <w:r w:rsidRPr="00A07557">
        <w:t>т</w:t>
      </w:r>
      <w:r w:rsidRPr="00A07557">
        <w:t>венного и непроизводственного назначения - в том числе, жилых зданий, а также объектов индивидуального строительства - предусмотрено наложение административного штрафа на физических и юридических лиц;</w:t>
      </w:r>
    </w:p>
    <w:p w:rsidR="00945B69" w:rsidRPr="00A07557" w:rsidRDefault="00945B69" w:rsidP="00D93AED">
      <w:pPr>
        <w:rPr>
          <w:i/>
        </w:rPr>
      </w:pPr>
      <w:r w:rsidRPr="00A07557">
        <w:t>- за нарушение правил приемки и ввода объектов в эксплуатацию (в том числе, при заселении жилых домов и использовании гражданских и пр</w:t>
      </w:r>
      <w:r w:rsidRPr="00A07557">
        <w:t>о</w:t>
      </w:r>
      <w:r w:rsidRPr="00A07557">
        <w:t>изводственных объектов без оформления документов о вводе в эксплуатацию в установленном порядке) предусмотрено наложение административного штрафа на физических и юридических лиц;</w:t>
      </w:r>
    </w:p>
    <w:p w:rsidR="00945B69" w:rsidRPr="00A07557" w:rsidRDefault="00945B69" w:rsidP="00D93AED">
      <w:pPr>
        <w:rPr>
          <w:i/>
        </w:rPr>
      </w:pPr>
      <w:r w:rsidRPr="00A07557">
        <w:t>- нарушение порядка выдачи архитектурно-планировочных заданий и разрешений на строительство влечет наложение административного штрафа на должностных лиц;</w:t>
      </w:r>
    </w:p>
    <w:p w:rsidR="00945B69" w:rsidRPr="00A07557" w:rsidRDefault="00945B69" w:rsidP="00D93AED">
      <w:pPr>
        <w:rPr>
          <w:i/>
        </w:rPr>
      </w:pPr>
      <w:r w:rsidRPr="00A07557">
        <w:t>- за нарушение обязательных требований государственных стандартов, технических условий, строительных норм и правил, утвержденных проектов, других нормативных документов в области строительства - при выполнении инженерных изысканий, проектных, строительно-монтажных работ, а также при производстве строительных материалов, конструкций и изделий. На гр</w:t>
      </w:r>
      <w:r w:rsidRPr="00A07557">
        <w:t>а</w:t>
      </w:r>
      <w:r w:rsidRPr="00A07557">
        <w:t>ждан и должностных лиц в этом случае может быть наложен администрати</w:t>
      </w:r>
      <w:r w:rsidRPr="00A07557">
        <w:t>в</w:t>
      </w:r>
      <w:r w:rsidRPr="00A07557">
        <w:t>ный штраф. У юридических лиц и лиц, осуществляющих предпринимател</w:t>
      </w:r>
      <w:r w:rsidRPr="00A07557">
        <w:t>ь</w:t>
      </w:r>
      <w:r w:rsidRPr="00A07557">
        <w:t>скую деятельность без образования юридического лица, может быть админ</w:t>
      </w:r>
      <w:r w:rsidRPr="00A07557">
        <w:t>и</w:t>
      </w:r>
      <w:r w:rsidRPr="00A07557">
        <w:t>стративно приостановлена деятельность до 90 суток, или наложен штраф;</w:t>
      </w:r>
    </w:p>
    <w:p w:rsidR="00945B69" w:rsidRPr="00A07557" w:rsidRDefault="00945B69" w:rsidP="00D93AED">
      <w:pPr>
        <w:rPr>
          <w:i/>
        </w:rPr>
      </w:pPr>
      <w:r w:rsidRPr="00A07557">
        <w:t>- несоблюдение экологических требований при планировании, технико-экономическом обосновании проектов, проектировании, размещении, стро</w:t>
      </w:r>
      <w:r w:rsidRPr="00A07557">
        <w:t>и</w:t>
      </w:r>
      <w:r w:rsidRPr="00A07557">
        <w:t>тельстве, реконструкции, вводе в эксплуатацию, эксплуатации предприятий, сооружений или иных объектов влечет наложение административного штр</w:t>
      </w:r>
      <w:r w:rsidRPr="00A07557">
        <w:t>а</w:t>
      </w:r>
      <w:r w:rsidRPr="00A07557">
        <w:t>фа;</w:t>
      </w:r>
    </w:p>
    <w:p w:rsidR="00945B69" w:rsidRPr="00A07557" w:rsidRDefault="00945B69" w:rsidP="00D93AED">
      <w:pPr>
        <w:rPr>
          <w:i/>
        </w:rPr>
      </w:pPr>
      <w:r w:rsidRPr="00A07557">
        <w:t>- за проектирование, строительство, изготовление, приобретение, уст</w:t>
      </w:r>
      <w:r w:rsidRPr="00A07557">
        <w:t>а</w:t>
      </w:r>
      <w:r w:rsidRPr="00A07557">
        <w:t>новку или эксплуатацию радиоэлектронных средств и (или) высокочасто</w:t>
      </w:r>
      <w:r w:rsidRPr="00A07557">
        <w:t>т</w:t>
      </w:r>
      <w:r w:rsidRPr="00A07557">
        <w:t>ных устройств без специального разрешения (лицензии), если такое разреш</w:t>
      </w:r>
      <w:r w:rsidRPr="00A07557">
        <w:t>е</w:t>
      </w:r>
      <w:r w:rsidRPr="00A07557">
        <w:t>ние или такая лицензия обязательны и т. д.</w:t>
      </w:r>
    </w:p>
    <w:p w:rsidR="00945B69" w:rsidRPr="00A07557" w:rsidRDefault="00945B69" w:rsidP="00D93AED">
      <w:pPr>
        <w:rPr>
          <w:i/>
        </w:rPr>
      </w:pPr>
      <w:r w:rsidRPr="00A07557">
        <w:t>В случае возникновения административного правонарушения физич</w:t>
      </w:r>
      <w:r w:rsidRPr="00A07557">
        <w:t>е</w:t>
      </w:r>
      <w:r w:rsidRPr="00A07557">
        <w:t>ские и юридические лица несут ответственность в соответствии с Кодексом Российской Федерации об административных правонарушениях от 30 дека</w:t>
      </w:r>
      <w:r w:rsidRPr="00A07557">
        <w:t>б</w:t>
      </w:r>
      <w:r w:rsidRPr="00A07557">
        <w:t>ря 2001 г. N 195-ФЗ.</w:t>
      </w:r>
    </w:p>
    <w:p w:rsidR="00945B69" w:rsidRPr="00A07557" w:rsidRDefault="00945B69" w:rsidP="00D93AED">
      <w:pPr>
        <w:rPr>
          <w:i/>
        </w:rPr>
      </w:pPr>
      <w:r w:rsidRPr="00A07557">
        <w:t>3. Дисциплинарная ответственность</w:t>
      </w:r>
    </w:p>
    <w:p w:rsidR="00945B69" w:rsidRPr="00A07557" w:rsidRDefault="00945B69" w:rsidP="00D93AED">
      <w:pPr>
        <w:rPr>
          <w:i/>
        </w:rPr>
      </w:pPr>
      <w:r w:rsidRPr="00A07557">
        <w:t>Дисциплинарная ответственность налагается в порядке служебной подчиненности по месту трудовой деятельности виновного в соответствии с Трудовым кодексом. Такая ответственность может быть применена к раб</w:t>
      </w:r>
      <w:r w:rsidRPr="00A07557">
        <w:t>о</w:t>
      </w:r>
      <w:r w:rsidRPr="00A07557">
        <w:t>чим и служащим за неисполнение ими своих должностных обязанностей, ставших следствием нарушения градостроительного законодательства.</w:t>
      </w:r>
    </w:p>
    <w:p w:rsidR="00945B69" w:rsidRPr="00A07557" w:rsidRDefault="00945B69" w:rsidP="00D93AED">
      <w:pPr>
        <w:rPr>
          <w:i/>
        </w:rPr>
      </w:pPr>
      <w:r w:rsidRPr="00A07557">
        <w:t>4. Уголовная ответственность</w:t>
      </w:r>
    </w:p>
    <w:p w:rsidR="00945B69" w:rsidRPr="00A07557" w:rsidRDefault="00945B69" w:rsidP="00D93AED">
      <w:pPr>
        <w:rPr>
          <w:i/>
        </w:rPr>
      </w:pPr>
      <w:r w:rsidRPr="00A07557">
        <w:t>При наступлении тяжких последствий в результате несоблюдения гр</w:t>
      </w:r>
      <w:r w:rsidRPr="00A07557">
        <w:t>а</w:t>
      </w:r>
      <w:r w:rsidRPr="00A07557">
        <w:t>достроительных норм и Правил ответственность</w:t>
      </w:r>
      <w:r w:rsidR="009669BB" w:rsidRPr="00A07557">
        <w:t xml:space="preserve"> </w:t>
      </w:r>
      <w:r w:rsidRPr="00A07557">
        <w:t>предусматривается в соо</w:t>
      </w:r>
      <w:r w:rsidRPr="00A07557">
        <w:t>т</w:t>
      </w:r>
      <w:r w:rsidRPr="00A07557">
        <w:t>ветствии со статьями Уголовного кодекса РФ.</w:t>
      </w:r>
    </w:p>
    <w:p w:rsidR="00962D1C" w:rsidRPr="00A07557" w:rsidRDefault="00962D1C" w:rsidP="00262B11">
      <w:pPr>
        <w:pStyle w:val="1"/>
      </w:pPr>
      <w:r w:rsidRPr="00A07557">
        <w:t xml:space="preserve"> </w:t>
      </w:r>
      <w:bookmarkStart w:id="110" w:name="_Toc515026953"/>
      <w:r w:rsidRPr="00A07557">
        <w:t>ЧАСТЬ II. ГРАДОСТРОИТЕЛЬНЫЕ РЕГЛАМЕНТЫ</w:t>
      </w:r>
      <w:bookmarkEnd w:id="110"/>
    </w:p>
    <w:p w:rsidR="00962D1C" w:rsidRPr="00A07557" w:rsidRDefault="00962D1C" w:rsidP="00D93AED">
      <w:pPr>
        <w:rPr>
          <w:i/>
        </w:rPr>
      </w:pPr>
      <w:r w:rsidRPr="00A07557">
        <w:t>1. Состав территориальных зон определен в соответствии с пунктами 1-15 ст. 35 Градостроительного Кодекса Российской Федерации.</w:t>
      </w:r>
    </w:p>
    <w:p w:rsidR="00962D1C" w:rsidRPr="00A07557" w:rsidRDefault="00962D1C" w:rsidP="00D93AED">
      <w:pPr>
        <w:rPr>
          <w:i/>
        </w:rPr>
      </w:pPr>
      <w:r w:rsidRPr="00A07557">
        <w:t>2. Градостроительные регламенты устанавливаются с учетом требов</w:t>
      </w:r>
      <w:r w:rsidRPr="00A07557">
        <w:t>а</w:t>
      </w:r>
      <w:r w:rsidRPr="00A07557">
        <w:t>ний технических регламентов, требований охраны объектов культурного н</w:t>
      </w:r>
      <w:r w:rsidRPr="00A07557">
        <w:t>а</w:t>
      </w:r>
      <w:r w:rsidRPr="00A07557">
        <w:t>следия, а также особо охраняемых природных территорий, иных природных объектов.</w:t>
      </w:r>
    </w:p>
    <w:p w:rsidR="00962D1C" w:rsidRPr="00A07557" w:rsidRDefault="00962D1C" w:rsidP="00D93AED">
      <w:pPr>
        <w:rPr>
          <w:i/>
        </w:rPr>
      </w:pPr>
      <w:r w:rsidRPr="00A07557">
        <w:t>3. Градостроительным регламентом определяется правовой режим з</w:t>
      </w:r>
      <w:r w:rsidRPr="00A07557">
        <w:t>е</w:t>
      </w:r>
      <w:r w:rsidRPr="00A07557">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2D1C" w:rsidRPr="00A07557" w:rsidRDefault="00962D1C" w:rsidP="00D93AED">
      <w:pPr>
        <w:rPr>
          <w:i/>
        </w:rPr>
      </w:pPr>
      <w:r w:rsidRPr="00A07557">
        <w:t>4. Градостроительные регламенты устанавливаются с учетом:</w:t>
      </w:r>
    </w:p>
    <w:p w:rsidR="00962D1C" w:rsidRPr="00A07557" w:rsidRDefault="00962D1C" w:rsidP="00D93AED">
      <w:pPr>
        <w:rPr>
          <w:i/>
        </w:rPr>
      </w:pPr>
      <w:r w:rsidRPr="00A07557">
        <w:t>1) фактического использования земельных участков и объектов кап</w:t>
      </w:r>
      <w:r w:rsidRPr="00A07557">
        <w:t>и</w:t>
      </w:r>
      <w:r w:rsidRPr="00A07557">
        <w:t>тального строительства в границах территориальной зоны;</w:t>
      </w:r>
    </w:p>
    <w:p w:rsidR="00962D1C" w:rsidRPr="00A07557" w:rsidRDefault="00962D1C" w:rsidP="00D93AED">
      <w:pPr>
        <w:rPr>
          <w:i/>
        </w:rPr>
      </w:pPr>
      <w:r w:rsidRPr="00A0755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62D1C" w:rsidRPr="00A07557" w:rsidRDefault="00962D1C" w:rsidP="00D93AED">
      <w:pPr>
        <w:rPr>
          <w:i/>
        </w:rPr>
      </w:pPr>
      <w:r w:rsidRPr="00A07557">
        <w:t>3) функциональных зон и характеристик их планируемого развития, определенных документами территориального планирования района;</w:t>
      </w:r>
    </w:p>
    <w:p w:rsidR="00962D1C" w:rsidRPr="00A07557" w:rsidRDefault="00962D1C" w:rsidP="00D93AED">
      <w:pPr>
        <w:rPr>
          <w:i/>
        </w:rPr>
      </w:pPr>
      <w:r w:rsidRPr="00A07557">
        <w:t>4) видов территориальных зон;</w:t>
      </w:r>
    </w:p>
    <w:p w:rsidR="00962D1C" w:rsidRPr="00A07557" w:rsidRDefault="00962D1C" w:rsidP="00D93AED">
      <w:pPr>
        <w:rPr>
          <w:i/>
        </w:rPr>
      </w:pPr>
      <w:r w:rsidRPr="00A07557">
        <w:t>5) требований охраны объектов культурного наследия, а также особо охраняемых природных территорий, иных природных объектов.</w:t>
      </w:r>
    </w:p>
    <w:p w:rsidR="00962D1C" w:rsidRPr="00A07557" w:rsidRDefault="00962D1C" w:rsidP="00D93AED">
      <w:pPr>
        <w:rPr>
          <w:i/>
        </w:rPr>
      </w:pPr>
      <w:r w:rsidRPr="00A07557">
        <w:t>5. Действие градостроительного регламента распространяется в равной мере на все земельные участки и объекты капитального строительства, ра</w:t>
      </w:r>
      <w:r w:rsidRPr="00A07557">
        <w:t>с</w:t>
      </w:r>
      <w:r w:rsidRPr="00A07557">
        <w:t>положенные в пределах границ территориальной зоны, обозначенной на ка</w:t>
      </w:r>
      <w:r w:rsidRPr="00A07557">
        <w:t>р</w:t>
      </w:r>
      <w:r w:rsidRPr="00A07557">
        <w:t>те градостроительного зонирования.</w:t>
      </w:r>
    </w:p>
    <w:p w:rsidR="00962D1C" w:rsidRPr="00A07557" w:rsidRDefault="00962D1C" w:rsidP="00D93AED">
      <w:pPr>
        <w:rPr>
          <w:i/>
        </w:rPr>
      </w:pPr>
      <w:r w:rsidRPr="00A07557">
        <w:t>6. Юридическая основа регламентов изложена в статье 36 Главы 4 Гр</w:t>
      </w:r>
      <w:r w:rsidRPr="00A07557">
        <w:t>а</w:t>
      </w:r>
      <w:r w:rsidRPr="00A07557">
        <w:t>достроительного Кодекса РФ.</w:t>
      </w:r>
    </w:p>
    <w:p w:rsidR="00962D1C" w:rsidRPr="00A07557" w:rsidRDefault="00962D1C" w:rsidP="00262B11">
      <w:pPr>
        <w:pStyle w:val="21"/>
        <w:rPr>
          <w:rFonts w:eastAsia="GOST Type AU"/>
          <w:i/>
          <w:color w:val="auto"/>
          <w:lang w:eastAsia="ar-SA"/>
        </w:rPr>
      </w:pPr>
      <w:bookmarkStart w:id="111" w:name="_Toc208205275"/>
      <w:bookmarkStart w:id="112" w:name="_Toc427840785"/>
      <w:bookmarkStart w:id="113" w:name="_Toc427840967"/>
      <w:bookmarkStart w:id="114" w:name="_Toc465786399"/>
      <w:bookmarkStart w:id="115" w:name="_Toc515026954"/>
      <w:r w:rsidRPr="00A07557">
        <w:rPr>
          <w:rFonts w:eastAsia="GOST Type AU"/>
          <w:color w:val="auto"/>
          <w:lang w:eastAsia="ar-SA"/>
        </w:rPr>
        <w:t>Глава 7. Установление территориальных зон и применение градостроительных регламентов</w:t>
      </w:r>
      <w:bookmarkEnd w:id="111"/>
      <w:bookmarkEnd w:id="112"/>
      <w:bookmarkEnd w:id="113"/>
      <w:bookmarkEnd w:id="114"/>
      <w:bookmarkEnd w:id="115"/>
    </w:p>
    <w:p w:rsidR="00962D1C" w:rsidRPr="00A07557" w:rsidRDefault="00962D1C" w:rsidP="00C50D01">
      <w:pPr>
        <w:pStyle w:val="3"/>
      </w:pPr>
      <w:bookmarkStart w:id="116" w:name="_Toc154737462"/>
      <w:bookmarkStart w:id="117" w:name="_Toc171497400"/>
      <w:bookmarkStart w:id="118" w:name="_Toc180470341"/>
      <w:bookmarkStart w:id="119" w:name="_Toc208205276"/>
      <w:bookmarkStart w:id="120" w:name="_Toc427840786"/>
      <w:bookmarkStart w:id="121" w:name="_Toc427840968"/>
      <w:bookmarkStart w:id="122" w:name="_Toc465786400"/>
      <w:bookmarkStart w:id="123" w:name="_Toc515026955"/>
      <w:r w:rsidRPr="00A07557">
        <w:t>Статья 1</w:t>
      </w:r>
      <w:r w:rsidR="001E06CB" w:rsidRPr="00A07557">
        <w:t>5</w:t>
      </w:r>
      <w:r w:rsidRPr="00A07557">
        <w:t>. Порядок установления территориальных зон</w:t>
      </w:r>
      <w:bookmarkEnd w:id="116"/>
      <w:bookmarkEnd w:id="117"/>
      <w:bookmarkEnd w:id="118"/>
      <w:bookmarkEnd w:id="119"/>
      <w:bookmarkEnd w:id="120"/>
      <w:bookmarkEnd w:id="121"/>
      <w:bookmarkEnd w:id="122"/>
      <w:bookmarkEnd w:id="123"/>
    </w:p>
    <w:p w:rsidR="00962D1C" w:rsidRPr="00A07557" w:rsidRDefault="00962D1C" w:rsidP="00D93AED">
      <w:pPr>
        <w:rPr>
          <w:i/>
          <w:lang w:eastAsia="ar-SA"/>
        </w:rPr>
      </w:pPr>
      <w:r w:rsidRPr="00A07557">
        <w:rPr>
          <w:lang w:eastAsia="ar-SA"/>
        </w:rPr>
        <w:t>1. Состав территориальных зон определен в соответствии с Град</w:t>
      </w:r>
      <w:r w:rsidRPr="00A07557">
        <w:rPr>
          <w:lang w:eastAsia="ar-SA"/>
        </w:rPr>
        <w:t>о</w:t>
      </w:r>
      <w:r w:rsidRPr="00A07557">
        <w:rPr>
          <w:lang w:eastAsia="ar-SA"/>
        </w:rPr>
        <w:t>строительным Кодексом Российской Федерации, ст. 35, п. 1-15.</w:t>
      </w:r>
    </w:p>
    <w:p w:rsidR="00962D1C" w:rsidRPr="00A07557" w:rsidRDefault="00962D1C" w:rsidP="00D93AED">
      <w:pPr>
        <w:rPr>
          <w:i/>
        </w:rPr>
      </w:pPr>
      <w:r w:rsidRPr="00A07557">
        <w:t>2. Границы территориальных зон установлены с учётом:</w:t>
      </w:r>
    </w:p>
    <w:p w:rsidR="00962D1C" w:rsidRPr="00A07557" w:rsidRDefault="00962D1C" w:rsidP="00D93AED">
      <w:pPr>
        <w:rPr>
          <w:i/>
        </w:rPr>
      </w:pPr>
      <w:r w:rsidRPr="00A07557">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62D1C" w:rsidRPr="00A07557" w:rsidRDefault="00962D1C" w:rsidP="00D93AED">
      <w:pPr>
        <w:rPr>
          <w:i/>
        </w:rPr>
      </w:pPr>
      <w:r w:rsidRPr="00A07557">
        <w:t>2) функциональных зон и параметров их планируемого развития, опр</w:t>
      </w:r>
      <w:r w:rsidRPr="00A07557">
        <w:t>е</w:t>
      </w:r>
      <w:r w:rsidRPr="00A07557">
        <w:t xml:space="preserve">деленных Генеральным планом </w:t>
      </w:r>
      <w:r w:rsidR="007E7EC8">
        <w:t>Черкас</w:t>
      </w:r>
      <w:r w:rsidR="00067A98" w:rsidRPr="00A07557">
        <w:t>ского</w:t>
      </w:r>
      <w:r w:rsidRPr="00A07557">
        <w:t xml:space="preserve"> сельского поселения;</w:t>
      </w:r>
    </w:p>
    <w:p w:rsidR="00962D1C" w:rsidRPr="00A07557" w:rsidRDefault="00962D1C" w:rsidP="00D93AED">
      <w:pPr>
        <w:rPr>
          <w:i/>
        </w:rPr>
      </w:pPr>
      <w:r w:rsidRPr="00A07557">
        <w:t>3) территориальных зон, определенных Градостроительным кодексом Российской Федерации;</w:t>
      </w:r>
    </w:p>
    <w:p w:rsidR="00962D1C" w:rsidRPr="00A07557" w:rsidRDefault="00962D1C" w:rsidP="00D93AED">
      <w:pPr>
        <w:rPr>
          <w:i/>
        </w:rPr>
      </w:pPr>
      <w:r w:rsidRPr="00A07557">
        <w:t>4) сложившейся планировки территории и существующего землепол</w:t>
      </w:r>
      <w:r w:rsidRPr="00A07557">
        <w:t>ь</w:t>
      </w:r>
      <w:r w:rsidRPr="00A07557">
        <w:t>зования;</w:t>
      </w:r>
    </w:p>
    <w:p w:rsidR="00962D1C" w:rsidRPr="00A07557" w:rsidRDefault="00962D1C" w:rsidP="00D93AED">
      <w:pPr>
        <w:rPr>
          <w:i/>
        </w:rPr>
      </w:pPr>
      <w:r w:rsidRPr="00A07557">
        <w:t>5) планируемых изменений границ земель различных категорий в соо</w:t>
      </w:r>
      <w:r w:rsidRPr="00A07557">
        <w:t>т</w:t>
      </w:r>
      <w:r w:rsidRPr="00A07557">
        <w:t xml:space="preserve">ветствии с документами территориального планирования и документацией по планировке территории </w:t>
      </w:r>
      <w:r w:rsidR="007E7EC8">
        <w:t>Черкас</w:t>
      </w:r>
      <w:r w:rsidR="00067A98" w:rsidRPr="00A07557">
        <w:t>ского</w:t>
      </w:r>
      <w:r w:rsidRPr="00A07557">
        <w:t xml:space="preserve"> сельского поселения;</w:t>
      </w:r>
    </w:p>
    <w:p w:rsidR="00962D1C" w:rsidRPr="00A07557" w:rsidRDefault="00962D1C" w:rsidP="00D93AED">
      <w:pPr>
        <w:rPr>
          <w:i/>
        </w:rPr>
      </w:pPr>
      <w:r w:rsidRPr="00A07557">
        <w:t>6) исключения возможности причинения вреда объектам капитального строительства, расположенным на смежных земельных участках.</w:t>
      </w:r>
    </w:p>
    <w:p w:rsidR="00962D1C" w:rsidRPr="00A07557" w:rsidRDefault="00962D1C" w:rsidP="00D93AED">
      <w:pPr>
        <w:rPr>
          <w:i/>
        </w:rPr>
      </w:pPr>
      <w:r w:rsidRPr="00A07557">
        <w:t>3. Границы территориальных зон могут устанавливаться по:</w:t>
      </w:r>
    </w:p>
    <w:p w:rsidR="00962D1C" w:rsidRPr="00A07557" w:rsidRDefault="00962D1C" w:rsidP="00D93AED">
      <w:pPr>
        <w:rPr>
          <w:i/>
        </w:rPr>
      </w:pPr>
      <w:r w:rsidRPr="00A07557">
        <w:t>1) линиям магистралей, улиц, проездов, разделяющим транспортные потоки противоположных направлений;</w:t>
      </w:r>
    </w:p>
    <w:p w:rsidR="00962D1C" w:rsidRPr="00A07557" w:rsidRDefault="00962D1C" w:rsidP="00D93AED">
      <w:pPr>
        <w:rPr>
          <w:i/>
        </w:rPr>
      </w:pPr>
      <w:r w:rsidRPr="00A07557">
        <w:t>2) красным линиям;</w:t>
      </w:r>
    </w:p>
    <w:p w:rsidR="00962D1C" w:rsidRPr="00A07557" w:rsidRDefault="00962D1C" w:rsidP="00D93AED">
      <w:pPr>
        <w:rPr>
          <w:i/>
        </w:rPr>
      </w:pPr>
      <w:r w:rsidRPr="00A07557">
        <w:t>3) границам земельных участков;</w:t>
      </w:r>
    </w:p>
    <w:p w:rsidR="00962D1C" w:rsidRPr="00A07557" w:rsidRDefault="00962D1C" w:rsidP="00D93AED">
      <w:pPr>
        <w:rPr>
          <w:i/>
        </w:rPr>
      </w:pPr>
      <w:r w:rsidRPr="00A07557">
        <w:t>4) естественным границам природных объектов;</w:t>
      </w:r>
    </w:p>
    <w:p w:rsidR="00962D1C" w:rsidRPr="00A07557" w:rsidRDefault="00962D1C" w:rsidP="00D93AED">
      <w:pPr>
        <w:rPr>
          <w:i/>
        </w:rPr>
      </w:pPr>
      <w:r w:rsidRPr="00A07557">
        <w:t>5) иным границам.</w:t>
      </w:r>
    </w:p>
    <w:p w:rsidR="00962D1C" w:rsidRPr="00A07557" w:rsidRDefault="00962D1C" w:rsidP="00D93AED">
      <w:pPr>
        <w:rPr>
          <w:i/>
        </w:rPr>
      </w:pPr>
      <w:r w:rsidRPr="00A07557">
        <w:t>4. Границы зон с особыми условиями использования территорий, гр</w:t>
      </w:r>
      <w:r w:rsidRPr="00A07557">
        <w:t>а</w:t>
      </w:r>
      <w:r w:rsidRPr="00A07557">
        <w:t>ницы территорий объектов культурного наследия, устанавливаемые в соо</w:t>
      </w:r>
      <w:r w:rsidRPr="00A07557">
        <w:t>т</w:t>
      </w:r>
      <w:r w:rsidRPr="00A07557">
        <w:t>ветствии с законодательством, могут не совпадать с границами территор</w:t>
      </w:r>
      <w:r w:rsidRPr="00A07557">
        <w:t>и</w:t>
      </w:r>
      <w:r w:rsidRPr="00A07557">
        <w:t>альных зон.</w:t>
      </w:r>
    </w:p>
    <w:p w:rsidR="00962D1C" w:rsidRPr="00A07557" w:rsidRDefault="00962D1C" w:rsidP="00D93AED">
      <w:pPr>
        <w:rPr>
          <w:i/>
        </w:rPr>
      </w:pPr>
      <w:r w:rsidRPr="00A07557">
        <w:t>5. Границы и категории земель могут быть изменены в соответствии с устанавливаемой территориальной зоной в соответствии с Земельным коде</w:t>
      </w:r>
      <w:r w:rsidRPr="00A07557">
        <w:t>к</w:t>
      </w:r>
      <w:r w:rsidRPr="00A07557">
        <w:t>сом Российской Федерации от 25 октября 2001 г. N 136-ФЗ.</w:t>
      </w:r>
    </w:p>
    <w:p w:rsidR="00962D1C" w:rsidRPr="00A07557" w:rsidRDefault="00962D1C" w:rsidP="00C50D01">
      <w:pPr>
        <w:pStyle w:val="3"/>
      </w:pPr>
      <w:bookmarkStart w:id="124" w:name="_Toc154737465"/>
      <w:bookmarkStart w:id="125" w:name="_Toc171497404"/>
      <w:bookmarkStart w:id="126" w:name="_Toc180470345"/>
      <w:bookmarkStart w:id="127" w:name="_Toc208205278"/>
      <w:bookmarkStart w:id="128" w:name="_Toc427840788"/>
      <w:bookmarkStart w:id="129" w:name="_Toc427840970"/>
      <w:bookmarkStart w:id="130" w:name="_Toc465786402"/>
      <w:bookmarkStart w:id="131" w:name="_Toc515026956"/>
      <w:r w:rsidRPr="00A07557">
        <w:t>Статья 1</w:t>
      </w:r>
      <w:r w:rsidR="001E06CB" w:rsidRPr="00A07557">
        <w:t>6</w:t>
      </w:r>
      <w:r w:rsidRPr="00A07557">
        <w:t>. Градостроительный регламент</w:t>
      </w:r>
      <w:bookmarkEnd w:id="124"/>
      <w:bookmarkEnd w:id="125"/>
      <w:bookmarkEnd w:id="126"/>
      <w:bookmarkEnd w:id="127"/>
      <w:bookmarkEnd w:id="128"/>
      <w:bookmarkEnd w:id="129"/>
      <w:bookmarkEnd w:id="130"/>
      <w:bookmarkEnd w:id="131"/>
    </w:p>
    <w:p w:rsidR="00962D1C" w:rsidRPr="00A07557" w:rsidRDefault="00962D1C" w:rsidP="00D93AED">
      <w:pPr>
        <w:rPr>
          <w:i/>
        </w:rPr>
      </w:pPr>
      <w:r w:rsidRPr="00A07557">
        <w:t>1. Градостроительным регламентом определяется правовой режим з</w:t>
      </w:r>
      <w:r w:rsidRPr="00A07557">
        <w:t>е</w:t>
      </w:r>
      <w:r w:rsidRPr="00A07557">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62D1C" w:rsidRPr="00A07557" w:rsidRDefault="00962D1C" w:rsidP="00D93AED">
      <w:pPr>
        <w:rPr>
          <w:i/>
        </w:rPr>
      </w:pPr>
      <w:r w:rsidRPr="00A07557">
        <w:t>2. Градостроительные регламенты устанавливаются с учётом:</w:t>
      </w:r>
    </w:p>
    <w:p w:rsidR="00962D1C" w:rsidRPr="00A07557" w:rsidRDefault="00962D1C" w:rsidP="00D93AED">
      <w:pPr>
        <w:rPr>
          <w:i/>
        </w:rPr>
      </w:pPr>
      <w:r w:rsidRPr="00A07557">
        <w:t>1) фактического использования земельных участков и объектов кап</w:t>
      </w:r>
      <w:r w:rsidRPr="00A07557">
        <w:t>и</w:t>
      </w:r>
      <w:r w:rsidRPr="00A07557">
        <w:t>тального строительства в границах территориальной зоны;</w:t>
      </w:r>
    </w:p>
    <w:p w:rsidR="00962D1C" w:rsidRPr="00A07557" w:rsidRDefault="00962D1C" w:rsidP="00D93AED">
      <w:pPr>
        <w:rPr>
          <w:i/>
        </w:rPr>
      </w:pPr>
      <w:r w:rsidRPr="00A07557">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62D1C" w:rsidRPr="00A07557" w:rsidRDefault="00962D1C" w:rsidP="00D93AED">
      <w:pPr>
        <w:rPr>
          <w:i/>
        </w:rPr>
      </w:pPr>
      <w:r w:rsidRPr="00A07557">
        <w:t xml:space="preserve">3) функциональных зон и характеристик их планируемого развития, определенных Генеральным планом </w:t>
      </w:r>
      <w:r w:rsidR="007E7EC8">
        <w:t>Черкас</w:t>
      </w:r>
      <w:r w:rsidR="00067A98" w:rsidRPr="00A07557">
        <w:t>ского</w:t>
      </w:r>
      <w:r w:rsidRPr="00A07557">
        <w:t xml:space="preserve"> сельского поселения;</w:t>
      </w:r>
    </w:p>
    <w:p w:rsidR="00962D1C" w:rsidRPr="00A07557" w:rsidRDefault="00962D1C" w:rsidP="00D93AED">
      <w:pPr>
        <w:rPr>
          <w:i/>
        </w:rPr>
      </w:pPr>
      <w:r w:rsidRPr="00A07557">
        <w:t>4) видов территориальных зон;</w:t>
      </w:r>
    </w:p>
    <w:p w:rsidR="00962D1C" w:rsidRPr="00A07557" w:rsidRDefault="00962D1C" w:rsidP="00D93AED">
      <w:pPr>
        <w:rPr>
          <w:i/>
        </w:rPr>
      </w:pPr>
      <w:r w:rsidRPr="00A07557">
        <w:t>5) требований охраны объектов культурного наследия, а также особо охраняемых природных территорий, иных природных объектов.</w:t>
      </w:r>
    </w:p>
    <w:p w:rsidR="00962D1C" w:rsidRPr="00A07557" w:rsidRDefault="00962D1C" w:rsidP="00D93AED">
      <w:pPr>
        <w:rPr>
          <w:i/>
        </w:rPr>
      </w:pPr>
      <w:r w:rsidRPr="00A07557">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w:t>
      </w:r>
      <w:r w:rsidRPr="00A07557">
        <w:t>и</w:t>
      </w:r>
      <w:r w:rsidRPr="00A07557">
        <w:t>тельного зонирования.</w:t>
      </w:r>
    </w:p>
    <w:p w:rsidR="00962D1C" w:rsidRPr="00A07557" w:rsidRDefault="00962D1C" w:rsidP="00D93AED">
      <w:pPr>
        <w:rPr>
          <w:i/>
          <w:lang w:eastAsia="ar-SA"/>
        </w:rPr>
      </w:pPr>
      <w:r w:rsidRPr="00A07557">
        <w:t xml:space="preserve">4. </w:t>
      </w:r>
      <w:r w:rsidRPr="00A07557">
        <w:rPr>
          <w:lang w:eastAsia="ar-SA"/>
        </w:rPr>
        <w:t>Действие градостроительных регламентов не распространяется на земельные участки:</w:t>
      </w:r>
    </w:p>
    <w:p w:rsidR="00962D1C" w:rsidRPr="00A07557" w:rsidRDefault="00962D1C" w:rsidP="00D93AED">
      <w:pPr>
        <w:rPr>
          <w:i/>
          <w:lang w:eastAsia="ar-SA"/>
        </w:rPr>
      </w:pPr>
      <w:r w:rsidRPr="00A07557">
        <w:rPr>
          <w:lang w:eastAsia="ar-SA"/>
        </w:rPr>
        <w:t>- в границах территорий памятников и ансамблей, включенных в ед</w:t>
      </w:r>
      <w:r w:rsidRPr="00A07557">
        <w:rPr>
          <w:lang w:eastAsia="ar-SA"/>
        </w:rPr>
        <w:t>и</w:t>
      </w:r>
      <w:r w:rsidRPr="00A07557">
        <w:rPr>
          <w:lang w:eastAsia="ar-SA"/>
        </w:rPr>
        <w:t>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w:t>
      </w:r>
      <w:r w:rsidRPr="00A07557">
        <w:rPr>
          <w:lang w:eastAsia="ar-SA"/>
        </w:rPr>
        <w:t>т</w:t>
      </w:r>
      <w:r w:rsidRPr="00A07557">
        <w:rPr>
          <w:lang w:eastAsia="ar-SA"/>
        </w:rPr>
        <w:t>рах реставрации, консервации, воссоздания, ремонта и приспособлении кот</w:t>
      </w:r>
      <w:r w:rsidRPr="00A07557">
        <w:rPr>
          <w:lang w:eastAsia="ar-SA"/>
        </w:rPr>
        <w:t>о</w:t>
      </w:r>
      <w:r w:rsidRPr="00A07557">
        <w:rPr>
          <w:lang w:eastAsia="ar-SA"/>
        </w:rPr>
        <w:t>рых принимаются в порядке, установленном законодательством Российской Федерации об охране объектов культурного наследия;</w:t>
      </w:r>
    </w:p>
    <w:p w:rsidR="00962D1C" w:rsidRPr="00A07557" w:rsidRDefault="00962D1C" w:rsidP="00D93AED">
      <w:pPr>
        <w:rPr>
          <w:i/>
          <w:lang w:eastAsia="ar-SA"/>
        </w:rPr>
      </w:pPr>
      <w:r w:rsidRPr="00A07557">
        <w:rPr>
          <w:lang w:eastAsia="ar-SA"/>
        </w:rPr>
        <w:t>- в границах территорий общего пользования;</w:t>
      </w:r>
    </w:p>
    <w:p w:rsidR="00962D1C" w:rsidRPr="00A07557" w:rsidRDefault="00962D1C" w:rsidP="00D93AED">
      <w:pPr>
        <w:rPr>
          <w:i/>
          <w:lang w:eastAsia="ar-SA"/>
        </w:rPr>
      </w:pPr>
      <w:r w:rsidRPr="00A07557">
        <w:rPr>
          <w:lang w:eastAsia="ar-SA"/>
        </w:rPr>
        <w:t>- предназначенные для размещения линейных объектов и (или) занятые линейными объектами;</w:t>
      </w:r>
    </w:p>
    <w:p w:rsidR="00962D1C" w:rsidRPr="00A07557" w:rsidRDefault="00962D1C" w:rsidP="00D93AED">
      <w:pPr>
        <w:rPr>
          <w:i/>
          <w:lang w:eastAsia="ar-SA"/>
        </w:rPr>
      </w:pPr>
      <w:r w:rsidRPr="00A07557">
        <w:rPr>
          <w:lang w:eastAsia="ar-SA"/>
        </w:rPr>
        <w:t>- предоставленные для добычи полезных ископаемых.</w:t>
      </w:r>
    </w:p>
    <w:p w:rsidR="00962D1C" w:rsidRPr="00A07557" w:rsidRDefault="00962D1C" w:rsidP="00D93AED">
      <w:pPr>
        <w:rPr>
          <w:i/>
          <w:lang w:eastAsia="ar-SA"/>
        </w:rPr>
      </w:pPr>
      <w:r w:rsidRPr="00A07557">
        <w:rPr>
          <w:lang w:eastAsia="ar-SA"/>
        </w:rPr>
        <w:t>5. Градостроительные регламенты не устанавливаются для земель ле</w:t>
      </w:r>
      <w:r w:rsidRPr="00A07557">
        <w:rPr>
          <w:lang w:eastAsia="ar-SA"/>
        </w:rPr>
        <w:t>с</w:t>
      </w:r>
      <w:r w:rsidRPr="00A07557">
        <w:rPr>
          <w:lang w:eastAsia="ar-SA"/>
        </w:rPr>
        <w:t>ного фонда, земель, покрытых поверхностными водами, земель запаса, з</w:t>
      </w:r>
      <w:r w:rsidRPr="00A07557">
        <w:rPr>
          <w:lang w:eastAsia="ar-SA"/>
        </w:rPr>
        <w:t>е</w:t>
      </w:r>
      <w:r w:rsidRPr="00A07557">
        <w:rPr>
          <w:lang w:eastAsia="ar-SA"/>
        </w:rPr>
        <w:t>мель особо охраняемых природных территорий, сельскохозяйственных уг</w:t>
      </w:r>
      <w:r w:rsidRPr="00A07557">
        <w:rPr>
          <w:lang w:eastAsia="ar-SA"/>
        </w:rPr>
        <w:t>о</w:t>
      </w:r>
      <w:r w:rsidRPr="00A07557">
        <w:rPr>
          <w:lang w:eastAsia="ar-SA"/>
        </w:rPr>
        <w:t>дий в составе земель сельскохозяйственного назначения. Использование з</w:t>
      </w:r>
      <w:r w:rsidRPr="00A07557">
        <w:rPr>
          <w:lang w:eastAsia="ar-SA"/>
        </w:rPr>
        <w:t>е</w:t>
      </w:r>
      <w:r w:rsidRPr="00A07557">
        <w:rPr>
          <w:lang w:eastAsia="ar-SA"/>
        </w:rPr>
        <w:t>мельных участков, на которые действие градостроительных регламентов не распространяется или для которых градостроительные регламенты не уст</w:t>
      </w:r>
      <w:r w:rsidRPr="00A07557">
        <w:rPr>
          <w:lang w:eastAsia="ar-SA"/>
        </w:rPr>
        <w:t>а</w:t>
      </w:r>
      <w:r w:rsidRPr="00A07557">
        <w:rPr>
          <w:lang w:eastAsia="ar-SA"/>
        </w:rPr>
        <w:t>навливаются, определяется уполномоченными федеральными органами и</w:t>
      </w:r>
      <w:r w:rsidRPr="00A07557">
        <w:rPr>
          <w:lang w:eastAsia="ar-SA"/>
        </w:rPr>
        <w:t>с</w:t>
      </w:r>
      <w:r w:rsidRPr="00A07557">
        <w:rPr>
          <w:lang w:eastAsia="ar-SA"/>
        </w:rPr>
        <w:t xml:space="preserve">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r w:rsidRPr="00A07557">
        <w:t>(гл.4 ст.36 п.6 Градостроительного кодекса РФ от 29.12.2004 №190-ФЗ)</w:t>
      </w:r>
      <w:r w:rsidRPr="00A07557">
        <w:rPr>
          <w:lang w:eastAsia="ar-SA"/>
        </w:rPr>
        <w:t>.</w:t>
      </w:r>
    </w:p>
    <w:p w:rsidR="00962D1C" w:rsidRPr="00A07557" w:rsidRDefault="00962D1C" w:rsidP="00D93AED">
      <w:pPr>
        <w:rPr>
          <w:i/>
        </w:rPr>
      </w:pPr>
      <w:r w:rsidRPr="00A07557">
        <w:t>6. Использование земельных участков, на которые действие град</w:t>
      </w:r>
      <w:r w:rsidRPr="00A07557">
        <w:t>о</w:t>
      </w:r>
      <w:r w:rsidRPr="00A07557">
        <w:t>строительных регламентов не распространяется или для которых градостро</w:t>
      </w:r>
      <w:r w:rsidRPr="00A07557">
        <w:t>и</w:t>
      </w:r>
      <w:r w:rsidRPr="00A07557">
        <w:t>тельные регламенты не устанавливаются, определяется уполномоченными федеральными органами исполнительной власти, уполномоченными орган</w:t>
      </w:r>
      <w:r w:rsidRPr="00A07557">
        <w:t>а</w:t>
      </w:r>
      <w:r w:rsidRPr="00A07557">
        <w:t xml:space="preserve">ми исполнительной власти </w:t>
      </w:r>
      <w:r w:rsidR="00067A98" w:rsidRPr="00A07557">
        <w:t>Оренбургской</w:t>
      </w:r>
      <w:r w:rsidRPr="00A07557">
        <w:t xml:space="preserve"> области или уполномоченными о</w:t>
      </w:r>
      <w:r w:rsidRPr="00A07557">
        <w:t>р</w:t>
      </w:r>
      <w:r w:rsidRPr="00A07557">
        <w:t xml:space="preserve">ганами Администрации </w:t>
      </w:r>
      <w:r w:rsidR="00067A98" w:rsidRPr="00A07557">
        <w:t xml:space="preserve">Саракташского </w:t>
      </w:r>
      <w:r w:rsidRPr="00A07557">
        <w:t>района в соответствии с федерал</w:t>
      </w:r>
      <w:r w:rsidRPr="00A07557">
        <w:t>ь</w:t>
      </w:r>
      <w:r w:rsidRPr="00A07557">
        <w:t>ными законами.</w:t>
      </w:r>
    </w:p>
    <w:p w:rsidR="00962D1C" w:rsidRPr="00A07557" w:rsidRDefault="00962D1C" w:rsidP="00D93AED">
      <w:pPr>
        <w:rPr>
          <w:i/>
        </w:rPr>
      </w:pPr>
      <w:r w:rsidRPr="00A07557">
        <w:t>7. Земельные участки или объекты капитального строительства, виды разрешённого использования, предельные (минимальные и (или) максимал</w:t>
      </w:r>
      <w:r w:rsidRPr="00A07557">
        <w:t>ь</w:t>
      </w:r>
      <w:r w:rsidRPr="00A07557">
        <w:t>ные) размеры и предельные параметры которых не соответствуют град</w:t>
      </w:r>
      <w:r w:rsidRPr="00A07557">
        <w:t>о</w:t>
      </w:r>
      <w:r w:rsidRPr="00A07557">
        <w:t>строительному регламенту, могут использоваться без установления срока приведения их в соответствие с градостроительным регламентом, за искл</w:t>
      </w:r>
      <w:r w:rsidRPr="00A07557">
        <w:t>ю</w:t>
      </w:r>
      <w:r w:rsidRPr="00A07557">
        <w:t>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962D1C" w:rsidRPr="00A07557" w:rsidRDefault="00962D1C" w:rsidP="00D93AED">
      <w:pPr>
        <w:rPr>
          <w:i/>
        </w:rPr>
      </w:pPr>
      <w:r w:rsidRPr="00A07557">
        <w:t>8. Реконструкция указанных в пункте 6 настоящей статьи объектов к</w:t>
      </w:r>
      <w:r w:rsidRPr="00A07557">
        <w:t>а</w:t>
      </w:r>
      <w:r w:rsidRPr="00A07557">
        <w:t>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w:t>
      </w:r>
      <w:r w:rsidRPr="00A07557">
        <w:t>а</w:t>
      </w:r>
      <w:r w:rsidRPr="00A07557">
        <w:t>ния указанных земельных участков и объектов капитального строительства может осуществляться путем приведения их в соответствие с видами разр</w:t>
      </w:r>
      <w:r w:rsidRPr="00A07557">
        <w:t>е</w:t>
      </w:r>
      <w:r w:rsidRPr="00A07557">
        <w:t>шённого использования земельных участков и объектов капитального стро</w:t>
      </w:r>
      <w:r w:rsidRPr="00A07557">
        <w:t>и</w:t>
      </w:r>
      <w:r w:rsidRPr="00A07557">
        <w:t>тельства, установленными градостроительным регламентом.</w:t>
      </w:r>
    </w:p>
    <w:p w:rsidR="00962D1C" w:rsidRPr="00A07557" w:rsidRDefault="00962D1C" w:rsidP="00D93AED">
      <w:pPr>
        <w:rPr>
          <w:i/>
        </w:rPr>
      </w:pPr>
      <w:r w:rsidRPr="00A07557">
        <w:t>9. В случае, если использование указанных в пункте 6 настоящей ст</w:t>
      </w:r>
      <w:r w:rsidRPr="00A07557">
        <w:t>а</w:t>
      </w:r>
      <w:r w:rsidRPr="00A07557">
        <w:t>тьи земельных участков и объектов капитального строительства продолжае</w:t>
      </w:r>
      <w:r w:rsidRPr="00A07557">
        <w:t>т</w:t>
      </w:r>
      <w:r w:rsidRPr="00A07557">
        <w:t>ся и опасно для жизни или здоровья человека, для окружающей среды, об</w:t>
      </w:r>
      <w:r w:rsidRPr="00A07557">
        <w:t>ъ</w:t>
      </w:r>
      <w:r w:rsidRPr="00A07557">
        <w:t>ектов культурного наследия, в соответствии с федеральными законами может быть наложен запрет на использование таких земельных участков и объе</w:t>
      </w:r>
      <w:r w:rsidRPr="00A07557">
        <w:t>к</w:t>
      </w:r>
      <w:r w:rsidRPr="00A07557">
        <w:t>тов.</w:t>
      </w:r>
    </w:p>
    <w:p w:rsidR="00962D1C" w:rsidRPr="00A07557" w:rsidRDefault="00962D1C" w:rsidP="00D93AED">
      <w:pPr>
        <w:rPr>
          <w:i/>
        </w:rPr>
      </w:pPr>
      <w:r w:rsidRPr="00A07557">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w:t>
      </w:r>
      <w:r w:rsidRPr="00A07557">
        <w:t>с</w:t>
      </w:r>
      <w:r w:rsidRPr="00A07557">
        <w:t>ключением линейных объектов, при условии соответствия строительным и противопожарным нормам и правилам, технологическим стандартам без</w:t>
      </w:r>
      <w:r w:rsidRPr="00A07557">
        <w:t>о</w:t>
      </w:r>
      <w:r w:rsidRPr="00A07557">
        <w:t>пасности.</w:t>
      </w:r>
    </w:p>
    <w:p w:rsidR="00962D1C" w:rsidRPr="00A07557" w:rsidRDefault="00962D1C" w:rsidP="00D93AED">
      <w:pPr>
        <w:rPr>
          <w:i/>
        </w:rPr>
      </w:pPr>
      <w:r w:rsidRPr="00A07557">
        <w:t>Инженерно-технические объекты, сооружения, предназначенные для обеспечения функционирования и нормальной эксплуатации объектов н</w:t>
      </w:r>
      <w:r w:rsidRPr="00A07557">
        <w:t>е</w:t>
      </w:r>
      <w:r w:rsidRPr="00A07557">
        <w:t>движимости в пределах территории одного или нескольких кварталов (иных элементов планировочной структуры муниципального района), располож</w:t>
      </w:r>
      <w:r w:rsidRPr="00A07557">
        <w:t>е</w:t>
      </w:r>
      <w:r w:rsidRPr="00A07557">
        <w:t>ние которых требует отдельного земельного участка с установлением сан</w:t>
      </w:r>
      <w:r w:rsidRPr="00A07557">
        <w:t>и</w:t>
      </w:r>
      <w:r w:rsidRPr="00A07557">
        <w:t>тарно-защитных, иных защитных зон, являются условно разрешёнными в</w:t>
      </w:r>
      <w:r w:rsidRPr="00A07557">
        <w:t>и</w:t>
      </w:r>
      <w:r w:rsidRPr="00A07557">
        <w:t>дами использования земельных участков.</w:t>
      </w:r>
    </w:p>
    <w:p w:rsidR="00962D1C" w:rsidRPr="00A07557" w:rsidRDefault="00962D1C" w:rsidP="00C50D01">
      <w:pPr>
        <w:pStyle w:val="3"/>
      </w:pPr>
      <w:bookmarkStart w:id="132" w:name="_Toc154737466"/>
      <w:bookmarkStart w:id="133" w:name="_Toc171497405"/>
      <w:bookmarkStart w:id="134" w:name="_Toc180470346"/>
      <w:bookmarkStart w:id="135" w:name="_Toc208205279"/>
      <w:bookmarkStart w:id="136" w:name="_Toc427840789"/>
      <w:bookmarkStart w:id="137" w:name="_Toc427840971"/>
      <w:bookmarkStart w:id="138" w:name="_Toc465786403"/>
      <w:bookmarkStart w:id="139" w:name="_Toc515026957"/>
      <w:r w:rsidRPr="00A07557">
        <w:t>Статья 1</w:t>
      </w:r>
      <w:r w:rsidR="001E06CB" w:rsidRPr="00A07557">
        <w:t>7</w:t>
      </w:r>
      <w:r w:rsidRPr="00A07557">
        <w:t>. Виды разрешённого использования земельных участков и объектов капитального строительства</w:t>
      </w:r>
      <w:bookmarkEnd w:id="132"/>
      <w:bookmarkEnd w:id="133"/>
      <w:bookmarkEnd w:id="134"/>
      <w:bookmarkEnd w:id="135"/>
      <w:bookmarkEnd w:id="136"/>
      <w:bookmarkEnd w:id="137"/>
      <w:bookmarkEnd w:id="138"/>
      <w:bookmarkEnd w:id="139"/>
    </w:p>
    <w:p w:rsidR="00962D1C" w:rsidRPr="00A07557" w:rsidRDefault="00962D1C" w:rsidP="00D93AED">
      <w:pPr>
        <w:rPr>
          <w:i/>
        </w:rPr>
      </w:pPr>
      <w:r w:rsidRPr="00A07557">
        <w:t>1. Разрешённое использование земельных участков и объектов кап</w:t>
      </w:r>
      <w:r w:rsidRPr="00A07557">
        <w:t>и</w:t>
      </w:r>
      <w:r w:rsidRPr="00A07557">
        <w:t>тального строительства может быть следующих видов:</w:t>
      </w:r>
    </w:p>
    <w:p w:rsidR="00962D1C" w:rsidRPr="00A07557" w:rsidRDefault="00962D1C" w:rsidP="00D93AED">
      <w:pPr>
        <w:rPr>
          <w:i/>
        </w:rPr>
      </w:pPr>
      <w:r w:rsidRPr="00A07557">
        <w:t>1) основные виды разрешённого использования;</w:t>
      </w:r>
    </w:p>
    <w:p w:rsidR="00962D1C" w:rsidRPr="00A07557" w:rsidRDefault="00962D1C" w:rsidP="00D93AED">
      <w:pPr>
        <w:rPr>
          <w:i/>
        </w:rPr>
      </w:pPr>
      <w:r w:rsidRPr="00A07557">
        <w:t>2) условно разрешённые виды использования;</w:t>
      </w:r>
    </w:p>
    <w:p w:rsidR="00962D1C" w:rsidRPr="00A07557" w:rsidRDefault="00962D1C" w:rsidP="00D93AED">
      <w:pPr>
        <w:rPr>
          <w:i/>
        </w:rPr>
      </w:pPr>
      <w:r w:rsidRPr="00A07557">
        <w:t>3) вспомогательные виды разрешённого использования, допустимые только в качестве дополнительных по отношению к основным видам разр</w:t>
      </w:r>
      <w:r w:rsidRPr="00A07557">
        <w:t>е</w:t>
      </w:r>
      <w:r w:rsidRPr="00A07557">
        <w:t>шённого использования и условно разрешённым видам использования и осуществляемые совместно с ними.</w:t>
      </w:r>
    </w:p>
    <w:p w:rsidR="00962D1C" w:rsidRPr="00A07557" w:rsidRDefault="00962D1C" w:rsidP="00D93AED">
      <w:r w:rsidRPr="00A07557">
        <w:t>2. Применительно к каждой территориальной зоне устанавливаются виды разрешённого использования земельных участков и объектов капитал</w:t>
      </w:r>
      <w:r w:rsidRPr="00A07557">
        <w:t>ь</w:t>
      </w:r>
      <w:r w:rsidRPr="00A07557">
        <w:t>ного строительства.</w:t>
      </w:r>
    </w:p>
    <w:p w:rsidR="00067A98" w:rsidRPr="00A07557" w:rsidRDefault="00067A98" w:rsidP="00D93AED">
      <w:pPr>
        <w:rPr>
          <w:i/>
        </w:rPr>
      </w:pPr>
      <w:r w:rsidRPr="00A07557">
        <w:t>2_1. Установление основных видов разрешенного использования з</w:t>
      </w:r>
      <w:r w:rsidRPr="00A07557">
        <w:t>е</w:t>
      </w:r>
      <w:r w:rsidRPr="00A07557">
        <w:t>мельных участков и объектов капитального строительства является обяз</w:t>
      </w:r>
      <w:r w:rsidRPr="00A07557">
        <w:t>а</w:t>
      </w:r>
      <w:r w:rsidRPr="00A07557">
        <w:t>тельным применительно к каждой территориальной зоне, в отношении кот</w:t>
      </w:r>
      <w:r w:rsidRPr="00A07557">
        <w:t>о</w:t>
      </w:r>
      <w:r w:rsidRPr="00A07557">
        <w:t>рой устанавливается градостроительный регламент</w:t>
      </w:r>
    </w:p>
    <w:p w:rsidR="00962D1C" w:rsidRPr="00A07557" w:rsidRDefault="00962D1C" w:rsidP="00D93AED">
      <w:pPr>
        <w:rPr>
          <w:i/>
        </w:rPr>
      </w:pPr>
      <w:r w:rsidRPr="00A07557">
        <w:t>3. Изменение одного вида разрешённого использования земельных уч</w:t>
      </w:r>
      <w:r w:rsidRPr="00A07557">
        <w:t>а</w:t>
      </w:r>
      <w:r w:rsidRPr="00A07557">
        <w:t>стков и объектов капитального строительства на другой вид такого использ</w:t>
      </w:r>
      <w:r w:rsidRPr="00A07557">
        <w:t>о</w:t>
      </w:r>
      <w:r w:rsidRPr="00A07557">
        <w:t>вания осуществляется в соответствии с градостроительным регламентом при условии соблюдения требований технических регламентов.</w:t>
      </w:r>
    </w:p>
    <w:p w:rsidR="00962D1C" w:rsidRPr="00A07557" w:rsidRDefault="00962D1C" w:rsidP="00D93AED">
      <w:pPr>
        <w:rPr>
          <w:i/>
        </w:rPr>
      </w:pPr>
      <w:r w:rsidRPr="00A07557">
        <w:t>4. Основные и вспомогательные виды разрешённого использования з</w:t>
      </w:r>
      <w:r w:rsidRPr="00A07557">
        <w:t>е</w:t>
      </w:r>
      <w:r w:rsidRPr="00A07557">
        <w:t>мельных участков и объектов капитального строительства правообладател</w:t>
      </w:r>
      <w:r w:rsidRPr="00A07557">
        <w:t>я</w:t>
      </w:r>
      <w:r w:rsidRPr="00A07557">
        <w:t>ми земельных участков и объектов капитального строительства, за исключ</w:t>
      </w:r>
      <w:r w:rsidRPr="00A07557">
        <w:t>е</w:t>
      </w:r>
      <w:r w:rsidRPr="00A07557">
        <w:t>нием органов государственной власти, органов местного самоуправления, г</w:t>
      </w:r>
      <w:r w:rsidRPr="00A07557">
        <w:t>о</w:t>
      </w:r>
      <w:r w:rsidRPr="00A07557">
        <w:t>сударственных и муниципальных учреждений, государственных и муниц</w:t>
      </w:r>
      <w:r w:rsidRPr="00A07557">
        <w:t>и</w:t>
      </w:r>
      <w:r w:rsidRPr="00A07557">
        <w:t>пальных унитарных предприятий, выбираются самостоятельно без дополн</w:t>
      </w:r>
      <w:r w:rsidRPr="00A07557">
        <w:t>и</w:t>
      </w:r>
      <w:r w:rsidRPr="00A07557">
        <w:t>тельных разрешений и согласования.</w:t>
      </w:r>
    </w:p>
    <w:p w:rsidR="00962D1C" w:rsidRPr="00A07557" w:rsidRDefault="00962D1C" w:rsidP="00D93AED">
      <w:pPr>
        <w:rPr>
          <w:i/>
        </w:rPr>
      </w:pPr>
      <w:r w:rsidRPr="00A07557">
        <w:t>5. Решения об изменении одного вида разрешённого использования з</w:t>
      </w:r>
      <w:r w:rsidRPr="00A07557">
        <w:t>е</w:t>
      </w:r>
      <w:r w:rsidRPr="00A07557">
        <w:t>мельных участков и объектов капитального строительства, расположенных на землях, на которые действие градостроительных регламентов не распр</w:t>
      </w:r>
      <w:r w:rsidRPr="00A07557">
        <w:t>о</w:t>
      </w:r>
      <w:r w:rsidRPr="00A07557">
        <w:t>страняется, на другой вид такого использования, принимаются в соответс</w:t>
      </w:r>
      <w:r w:rsidRPr="00A07557">
        <w:t>т</w:t>
      </w:r>
      <w:r w:rsidRPr="00A07557">
        <w:t>вии с федеральными законами.</w:t>
      </w:r>
    </w:p>
    <w:p w:rsidR="00962D1C" w:rsidRPr="00A07557" w:rsidRDefault="00962D1C" w:rsidP="00D93AED">
      <w:r w:rsidRPr="00A07557">
        <w:t>6. Предоставление разрешения на условно разрешённый вид использ</w:t>
      </w:r>
      <w:r w:rsidRPr="00A07557">
        <w:t>о</w:t>
      </w:r>
      <w:r w:rsidRPr="00A07557">
        <w:t>вания земельного участка или объекта капитального строительства осущес</w:t>
      </w:r>
      <w:r w:rsidRPr="00A07557">
        <w:t>т</w:t>
      </w:r>
      <w:r w:rsidRPr="00A07557">
        <w:t>вляется в порядке, предусмотренном статьей 7 Правил.</w:t>
      </w:r>
    </w:p>
    <w:p w:rsidR="00067A98" w:rsidRPr="00A07557" w:rsidRDefault="00067A98" w:rsidP="00D93AED">
      <w:r w:rsidRPr="00A07557">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67A98" w:rsidRPr="00A07557" w:rsidRDefault="00067A98" w:rsidP="00C50D01">
      <w:pPr>
        <w:pStyle w:val="3"/>
      </w:pPr>
      <w:bookmarkStart w:id="140" w:name="_Toc515026958"/>
      <w:r w:rsidRPr="00A07557">
        <w:t xml:space="preserve">Статья </w:t>
      </w:r>
      <w:r w:rsidR="00D93AED" w:rsidRPr="00A07557">
        <w:t>1</w:t>
      </w:r>
      <w:r w:rsidR="001E06CB" w:rsidRPr="00A07557">
        <w:t>8</w:t>
      </w:r>
      <w:r w:rsidRPr="00A07557">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0"/>
      <w:r w:rsidRPr="00A07557">
        <w:t xml:space="preserve"> </w:t>
      </w:r>
    </w:p>
    <w:p w:rsidR="00067A98" w:rsidRPr="00A07557" w:rsidRDefault="00067A98" w:rsidP="00D93AED">
      <w:r w:rsidRPr="00A07557">
        <w:t>1. Предельные (минимальные и (или) максимальные) размеры земел</w:t>
      </w:r>
      <w:r w:rsidRPr="00A07557">
        <w:t>ь</w:t>
      </w:r>
      <w:r w:rsidRPr="00A07557">
        <w:t>ных участков и предельные параметры разрешенного строительства, реко</w:t>
      </w:r>
      <w:r w:rsidRPr="00A07557">
        <w:t>н</w:t>
      </w:r>
      <w:r w:rsidRPr="00A07557">
        <w:t xml:space="preserve">струкции объектов капитального строительства включают в себя: </w:t>
      </w:r>
    </w:p>
    <w:p w:rsidR="00067A98" w:rsidRPr="00A07557" w:rsidRDefault="00067A98" w:rsidP="00D93AED">
      <w:r w:rsidRPr="00A07557">
        <w:t>1) предельные (минимальные и (или) максимальные) размеры земел</w:t>
      </w:r>
      <w:r w:rsidRPr="00A07557">
        <w:t>ь</w:t>
      </w:r>
      <w:r w:rsidRPr="00A07557">
        <w:t>ных участков, в том числе их площадь;</w:t>
      </w:r>
    </w:p>
    <w:p w:rsidR="00067A98" w:rsidRPr="00A07557" w:rsidRDefault="00067A98" w:rsidP="00D93AED">
      <w:r w:rsidRPr="00A07557">
        <w:t>2) минимальные отступы от границ земельных участков в целях опр</w:t>
      </w:r>
      <w:r w:rsidRPr="00A07557">
        <w:t>е</w:t>
      </w:r>
      <w:r w:rsidRPr="00A07557">
        <w:t>деления мест допустимого размещения зданий, строений, сооружений, за пределами которых запрещено строительство зданий, строений, сооружений;</w:t>
      </w:r>
    </w:p>
    <w:p w:rsidR="00067A98" w:rsidRPr="00A07557" w:rsidRDefault="00067A98" w:rsidP="00D93AED">
      <w:r w:rsidRPr="00A07557">
        <w:t>3) предельное количество этажей или предельную высоту зданий, строений, сооружений;</w:t>
      </w:r>
    </w:p>
    <w:p w:rsidR="00067A98" w:rsidRPr="00A07557" w:rsidRDefault="00067A98" w:rsidP="00D93AED">
      <w:r w:rsidRPr="00A07557">
        <w:t>4) максимальный процент застройки в границах земельного участка, определяемый как отношение суммарной площади земельного участка, кот</w:t>
      </w:r>
      <w:r w:rsidRPr="00A07557">
        <w:t>о</w:t>
      </w:r>
      <w:r w:rsidRPr="00A07557">
        <w:t>рая может быть застроена, ко всей площади земельного участка;</w:t>
      </w:r>
    </w:p>
    <w:p w:rsidR="00067A98" w:rsidRPr="00A07557" w:rsidRDefault="00067A98" w:rsidP="00D93AED">
      <w:r w:rsidRPr="00A07557">
        <w:t>1_1. В случае, если в градостроительном регламенте применительно к определенной территориальной зоне не устанавливаются предельные (мин</w:t>
      </w:r>
      <w:r w:rsidRPr="00A07557">
        <w:t>и</w:t>
      </w:r>
      <w:r w:rsidRPr="00A07557">
        <w:t xml:space="preserve">мальные и (или) максимальные) размеры земельных участков, в том числе их площадь, и (или) предусмотренные </w:t>
      </w:r>
      <w:r w:rsidR="00FD1F87" w:rsidRPr="00A07557">
        <w:fldChar w:fldCharType="begin"/>
      </w:r>
      <w:r w:rsidRPr="00A07557">
        <w:instrText xml:space="preserve"> HYPERLINK "kodeks://link/d?nd=901919338&amp;point=mark=00000000000000000000000000000000000000000000000000BOQ0OP"\o"’’Градостроительный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пунктами 2 </w:t>
      </w:r>
      <w:r w:rsidR="00FD1F87" w:rsidRPr="00A07557">
        <w:fldChar w:fldCharType="end"/>
      </w:r>
      <w:r w:rsidRPr="00A07557">
        <w:t>-</w:t>
      </w:r>
      <w:r w:rsidR="00FD1F87" w:rsidRPr="00A07557">
        <w:fldChar w:fldCharType="begin"/>
      </w:r>
      <w:r w:rsidRPr="00A07557">
        <w:instrText xml:space="preserve"> HYPERLINK "kodeks://link/d?nd=901919338&amp;point=mark=00000000000000000000000000000000000000000000000000BP20OR"\o"’’Градостроительный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4 части 1 настоящей статьи </w:t>
      </w:r>
      <w:r w:rsidR="00FD1F87" w:rsidRPr="00A07557">
        <w:fldChar w:fldCharType="end"/>
      </w:r>
      <w:r w:rsidRPr="00A07557">
        <w:t xml:space="preserve"> предельные параметры разрешенного строительства, реконструкции объе</w:t>
      </w:r>
      <w:r w:rsidRPr="00A07557">
        <w:t>к</w:t>
      </w:r>
      <w:r w:rsidRPr="00A07557">
        <w:t>тов капитального строительства, непосредственно в градостроительном ре</w:t>
      </w:r>
      <w:r w:rsidRPr="00A07557">
        <w:t>г</w:t>
      </w:r>
      <w:r w:rsidRPr="00A07557">
        <w:t>ламенте применительно к этой территориальной зоне указывается, что такие предельные (минимальные и (или) максимальные) размеры земельных учас</w:t>
      </w:r>
      <w:r w:rsidRPr="00A07557">
        <w:t>т</w:t>
      </w:r>
      <w:r w:rsidRPr="00A07557">
        <w:t xml:space="preserve">ков, предельные параметры разрешенного строительства, реконструкции объектов капитального строительства не подлежат установлению. </w:t>
      </w:r>
    </w:p>
    <w:p w:rsidR="00067A98" w:rsidRPr="00A07557" w:rsidRDefault="00067A98" w:rsidP="00D93AED">
      <w:r w:rsidRPr="00A07557">
        <w:t xml:space="preserve">1_2. Наряду с указанными в </w:t>
      </w:r>
      <w:r w:rsidR="00FD1F87" w:rsidRPr="00A07557">
        <w:fldChar w:fldCharType="begin"/>
      </w:r>
      <w:r w:rsidRPr="00A07557">
        <w:instrText xml:space="preserve"> HYPERLINK "kodeks://link/d?nd=901919338&amp;point=mark=00000000000000000000000000000000000000000000000000BOQ0OP"\o"’’Градостроительный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пунктах 2 </w:t>
      </w:r>
      <w:r w:rsidR="00FD1F87" w:rsidRPr="00A07557">
        <w:fldChar w:fldCharType="end"/>
      </w:r>
      <w:r w:rsidRPr="00A07557">
        <w:t>-</w:t>
      </w:r>
      <w:r w:rsidR="00FD1F87" w:rsidRPr="00A07557">
        <w:fldChar w:fldCharType="begin"/>
      </w:r>
      <w:r w:rsidRPr="00A07557">
        <w:instrText xml:space="preserve"> HYPERLINK "kodeks://link/d?nd=901919338&amp;point=mark=00000000000000000000000000000000000000000000000000BP20OR"\o"’’Градостроительный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4 части 1 настоящей статьи </w:t>
      </w:r>
      <w:r w:rsidR="00FD1F87" w:rsidRPr="00A07557">
        <w:fldChar w:fldCharType="end"/>
      </w:r>
      <w:r w:rsidRPr="00A07557">
        <w:t xml:space="preserve"> предельными параметрами разрешенного строительства, реконструкции об</w:t>
      </w:r>
      <w:r w:rsidRPr="00A07557">
        <w:t>ъ</w:t>
      </w:r>
      <w:r w:rsidRPr="00A07557">
        <w:t xml:space="preserve">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rsidR="00067A98" w:rsidRPr="00A07557" w:rsidRDefault="00067A98" w:rsidP="00D93AED">
      <w:r w:rsidRPr="00A07557">
        <w:t xml:space="preserve">2. Применительно к каждой территориальной зоне устанавливаются указанные в </w:t>
      </w:r>
      <w:r w:rsidR="00FD1F87" w:rsidRPr="00A07557">
        <w:fldChar w:fldCharType="begin"/>
      </w:r>
      <w:r w:rsidRPr="00A07557">
        <w:instrText xml:space="preserve"> HYPERLINK "kodeks://link/d?nd=901919338&amp;point=mark=000000000000000000000000000000000000000000000000008QG0M1"\o"’’Градостроительный кодекс Российской Федерации (с изменениями на 31 декабря 2017 года)’’</w:instrText>
      </w:r>
    </w:p>
    <w:p w:rsidR="00067A98" w:rsidRPr="00A07557" w:rsidRDefault="00067A98" w:rsidP="00D93AED">
      <w:r w:rsidRPr="00A07557">
        <w:instrText>Кодекс РФ от 29.12.2004 N 190-ФЗ</w:instrText>
      </w:r>
    </w:p>
    <w:p w:rsidR="00067A98" w:rsidRPr="00A07557" w:rsidRDefault="00067A98" w:rsidP="00D93AED">
      <w:r w:rsidRPr="00A07557">
        <w:instrText>Статус: действующая редакция (действ. с 11.01.2018)"</w:instrText>
      </w:r>
      <w:r w:rsidR="00FD1F87" w:rsidRPr="00A07557">
        <w:fldChar w:fldCharType="separate"/>
      </w:r>
      <w:r w:rsidRPr="00A07557">
        <w:rPr>
          <w:u w:val="single"/>
        </w:rPr>
        <w:t xml:space="preserve">части 1 настоящей статьи </w:t>
      </w:r>
      <w:r w:rsidR="00FD1F87" w:rsidRPr="00A07557">
        <w:fldChar w:fldCharType="end"/>
      </w:r>
      <w:r w:rsidRPr="00A07557">
        <w:t xml:space="preserve"> размеры и параметры, их сочетания.</w:t>
      </w:r>
    </w:p>
    <w:p w:rsidR="00067A98" w:rsidRPr="00A07557" w:rsidRDefault="00067A98" w:rsidP="00D93AED">
      <w:pPr>
        <w:rPr>
          <w:rFonts w:ascii="Arial" w:hAnsi="Arial" w:cs="Arial"/>
          <w:sz w:val="20"/>
          <w:szCs w:val="20"/>
        </w:rPr>
      </w:pPr>
      <w:r w:rsidRPr="00A07557">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w:t>
      </w:r>
      <w:r w:rsidRPr="00A07557">
        <w:t>и</w:t>
      </w:r>
      <w:r w:rsidRPr="00A07557">
        <w:t>мальными и (или) максимальными) размерами земельных участков и пр</w:t>
      </w:r>
      <w:r w:rsidRPr="00A07557">
        <w:t>е</w:t>
      </w:r>
      <w:r w:rsidRPr="00A07557">
        <w:t>дельными параметрами разрешенного строительства, реконструкции объе</w:t>
      </w:r>
      <w:r w:rsidRPr="00A07557">
        <w:t>к</w:t>
      </w:r>
      <w:r w:rsidRPr="00A07557">
        <w:t>тов капитального строительства и сочетаниями таких размеров и параметров.</w:t>
      </w:r>
    </w:p>
    <w:p w:rsidR="00962D1C" w:rsidRPr="00A07557" w:rsidRDefault="00962D1C" w:rsidP="00C50D01">
      <w:pPr>
        <w:pStyle w:val="3"/>
      </w:pPr>
      <w:bookmarkStart w:id="141" w:name="_Toc465786405"/>
      <w:bookmarkStart w:id="142" w:name="_Toc515026959"/>
      <w:bookmarkStart w:id="143" w:name="_Toc427840798"/>
      <w:bookmarkStart w:id="144" w:name="_Toc427840980"/>
      <w:r w:rsidRPr="00A07557">
        <w:t>Статья 1</w:t>
      </w:r>
      <w:r w:rsidR="001E06CB" w:rsidRPr="00A07557">
        <w:t>9</w:t>
      </w:r>
      <w:r w:rsidRPr="00A07557">
        <w:t>. Зоны с особыми условиями использования территорий</w:t>
      </w:r>
      <w:bookmarkEnd w:id="141"/>
      <w:bookmarkEnd w:id="142"/>
    </w:p>
    <w:p w:rsidR="00962D1C" w:rsidRPr="00A07557" w:rsidRDefault="00962D1C" w:rsidP="00D93AED">
      <w:pPr>
        <w:rPr>
          <w:i/>
        </w:rPr>
      </w:pPr>
      <w:r w:rsidRPr="00A07557">
        <w:t xml:space="preserve">В границах </w:t>
      </w:r>
      <w:r w:rsidR="007E7EC8">
        <w:t>Черкас</w:t>
      </w:r>
      <w:r w:rsidR="00067A98" w:rsidRPr="00A07557">
        <w:t>ского</w:t>
      </w:r>
      <w:r w:rsidRPr="00A07557">
        <w:t xml:space="preserve"> сельского поселения устанавливаются сл</w:t>
      </w:r>
      <w:r w:rsidRPr="00A07557">
        <w:t>е</w:t>
      </w:r>
      <w:r w:rsidRPr="00A07557">
        <w:t>дующие зоны с особыми условиями использования территории:</w:t>
      </w:r>
    </w:p>
    <w:p w:rsidR="00962D1C" w:rsidRPr="00A07557" w:rsidRDefault="00962D1C" w:rsidP="00D93AED">
      <w:pPr>
        <w:rPr>
          <w:rStyle w:val="afffff6"/>
        </w:rPr>
      </w:pPr>
      <w:r w:rsidRPr="00A07557">
        <w:rPr>
          <w:rStyle w:val="afffff6"/>
        </w:rPr>
        <w:t>Санитарно-защитные зоны</w:t>
      </w:r>
    </w:p>
    <w:p w:rsidR="00962D1C" w:rsidRPr="00A07557" w:rsidRDefault="00962D1C" w:rsidP="00D93AED">
      <w:pPr>
        <w:rPr>
          <w:i/>
        </w:rPr>
      </w:pPr>
      <w:r w:rsidRPr="00A07557">
        <w:t>В санитарно-защитной зоне не допускается размещать: жилую застро</w:t>
      </w:r>
      <w:r w:rsidRPr="00A07557">
        <w:t>й</w:t>
      </w:r>
      <w:r w:rsidRPr="00A07557">
        <w:t>ку, включая отдельные жилые дома, ландшафтно-рекреационные зоны, зоны отдыха, территории курортов, санаториев и домов отдыха, территорий сад</w:t>
      </w:r>
      <w:r w:rsidRPr="00A07557">
        <w:t>о</w:t>
      </w:r>
      <w:r w:rsidRPr="00A07557">
        <w:t>водческих товариществ и коттеджной застройки, коллективных или индив</w:t>
      </w:r>
      <w:r w:rsidRPr="00A07557">
        <w:t>и</w:t>
      </w:r>
      <w:r w:rsidRPr="00A07557">
        <w:t>дуальных дачных и садово-огородных участков, а также других территорий с нормируемыми показателями качества среды обитания; спортивные соор</w:t>
      </w:r>
      <w:r w:rsidRPr="00A07557">
        <w:t>у</w:t>
      </w:r>
      <w:r w:rsidRPr="00A07557">
        <w:t>жения, детские площадки, образовательные и детские учреждения, лечебно-профилактические и оздоровительные учреждения общего пользования.</w:t>
      </w:r>
    </w:p>
    <w:p w:rsidR="00962D1C" w:rsidRPr="00A07557" w:rsidRDefault="00962D1C" w:rsidP="00D93AED">
      <w:pPr>
        <w:rPr>
          <w:i/>
          <w:u w:val="single"/>
        </w:rPr>
      </w:pPr>
      <w:r w:rsidRPr="00A07557">
        <w:rPr>
          <w:u w:val="single"/>
        </w:rPr>
        <w:t>Санитарно-защитные зоны от сельскохозяйственных и производстве</w:t>
      </w:r>
      <w:r w:rsidRPr="00A07557">
        <w:rPr>
          <w:u w:val="single"/>
        </w:rPr>
        <w:t>н</w:t>
      </w:r>
      <w:r w:rsidRPr="00A07557">
        <w:rPr>
          <w:u w:val="single"/>
        </w:rPr>
        <w:t>но-коммунальных предприятий</w:t>
      </w:r>
    </w:p>
    <w:p w:rsidR="00962D1C" w:rsidRPr="00A07557" w:rsidRDefault="00962D1C" w:rsidP="00D93AED">
      <w:pPr>
        <w:rPr>
          <w:i/>
        </w:rPr>
      </w:pPr>
      <w:r w:rsidRPr="00A07557">
        <w:t>Для предприятий устанавливаются следующие ориентировочные ра</w:t>
      </w:r>
      <w:r w:rsidRPr="00A07557">
        <w:t>з</w:t>
      </w:r>
      <w:r w:rsidRPr="00A07557">
        <w:t>меры санитарно-защитных зон:</w:t>
      </w:r>
    </w:p>
    <w:p w:rsidR="00962D1C" w:rsidRPr="00A07557" w:rsidRDefault="00962D1C" w:rsidP="00D93AED">
      <w:pPr>
        <w:rPr>
          <w:i/>
        </w:rPr>
      </w:pPr>
      <w:r w:rsidRPr="00A07557">
        <w:t>- промышленные объекты и производства третьего класса - 300 м;</w:t>
      </w:r>
    </w:p>
    <w:p w:rsidR="00962D1C" w:rsidRPr="00A07557" w:rsidRDefault="00962D1C" w:rsidP="00D93AED">
      <w:pPr>
        <w:rPr>
          <w:i/>
        </w:rPr>
      </w:pPr>
      <w:r w:rsidRPr="00A07557">
        <w:t>- промышленные объекты и производства четвертого класса - 100 м;</w:t>
      </w:r>
    </w:p>
    <w:p w:rsidR="00962D1C" w:rsidRPr="00A07557" w:rsidRDefault="00962D1C" w:rsidP="00D93AED">
      <w:pPr>
        <w:rPr>
          <w:i/>
        </w:rPr>
      </w:pPr>
      <w:r w:rsidRPr="00A07557">
        <w:t>- промышленные объекты и производства пятого класса - 50 м.</w:t>
      </w:r>
    </w:p>
    <w:p w:rsidR="00962D1C" w:rsidRPr="00A07557" w:rsidRDefault="00962D1C" w:rsidP="00D93AED">
      <w:pPr>
        <w:rPr>
          <w:i/>
          <w:u w:val="single"/>
        </w:rPr>
      </w:pPr>
      <w:r w:rsidRPr="00A07557">
        <w:rPr>
          <w:u w:val="single"/>
        </w:rPr>
        <w:t>Санитарно-защитные зоны от объектов инженерной инфраструктуры</w:t>
      </w:r>
    </w:p>
    <w:p w:rsidR="00962D1C" w:rsidRPr="00A07557" w:rsidRDefault="00962D1C" w:rsidP="00D93AED">
      <w:pPr>
        <w:rPr>
          <w:i/>
        </w:rPr>
      </w:pPr>
      <w:r w:rsidRPr="00A07557">
        <w:t>- санитарно-защитная зона от трансформаторной подстанции – 20 м;</w:t>
      </w:r>
    </w:p>
    <w:p w:rsidR="00962D1C" w:rsidRPr="00A07557" w:rsidRDefault="00962D1C" w:rsidP="00D93AED">
      <w:pPr>
        <w:rPr>
          <w:i/>
        </w:rPr>
      </w:pPr>
      <w:r w:rsidRPr="00A07557">
        <w:t>- санитарно-защитная зона от газорегуляторного пункта – 10 м;</w:t>
      </w:r>
    </w:p>
    <w:p w:rsidR="00962D1C" w:rsidRPr="00A07557" w:rsidRDefault="00962D1C" w:rsidP="00D93AED">
      <w:pPr>
        <w:rPr>
          <w:i/>
        </w:rPr>
      </w:pPr>
      <w:r w:rsidRPr="00A07557">
        <w:t>- санитарно-защитная зона от газораспределительной станции – 300 м;</w:t>
      </w:r>
    </w:p>
    <w:p w:rsidR="00962D1C" w:rsidRPr="00A07557" w:rsidRDefault="00962D1C" w:rsidP="00D93AED">
      <w:pPr>
        <w:rPr>
          <w:i/>
        </w:rPr>
      </w:pPr>
      <w:r w:rsidRPr="00A07557">
        <w:t>- санитарно-защитная зона от канализационных очистных сооружений – 100, 150, 300 м;</w:t>
      </w:r>
    </w:p>
    <w:p w:rsidR="00962D1C" w:rsidRPr="00A07557" w:rsidRDefault="00962D1C" w:rsidP="00D93AED">
      <w:pPr>
        <w:rPr>
          <w:i/>
        </w:rPr>
      </w:pPr>
      <w:r w:rsidRPr="00A07557">
        <w:t>- санитарно-защитная зона от локальных очистных сооружений – 20 м;</w:t>
      </w:r>
    </w:p>
    <w:p w:rsidR="00962D1C" w:rsidRPr="00A07557" w:rsidRDefault="00962D1C" w:rsidP="00D93AED">
      <w:pPr>
        <w:rPr>
          <w:i/>
        </w:rPr>
      </w:pPr>
      <w:r w:rsidRPr="00A07557">
        <w:t>- санитарно-защитная зона от ливневых очистных сооружений – 50 м;</w:t>
      </w:r>
    </w:p>
    <w:p w:rsidR="00962D1C" w:rsidRPr="00A07557" w:rsidRDefault="00962D1C" w:rsidP="00D93AED">
      <w:pPr>
        <w:rPr>
          <w:i/>
        </w:rPr>
      </w:pPr>
      <w:r w:rsidRPr="00A07557">
        <w:rPr>
          <w:i/>
        </w:rPr>
        <w:t>Санитарные разрывы</w:t>
      </w:r>
    </w:p>
    <w:p w:rsidR="00962D1C" w:rsidRPr="00A07557" w:rsidRDefault="00962D1C" w:rsidP="00D93AED">
      <w:pPr>
        <w:rPr>
          <w:i/>
        </w:rPr>
      </w:pPr>
      <w:r w:rsidRPr="00A07557">
        <w:t>Характеристика и режим использования аналогичен режиму для сан</w:t>
      </w:r>
      <w:r w:rsidRPr="00A07557">
        <w:t>и</w:t>
      </w:r>
      <w:r w:rsidRPr="00A07557">
        <w:t>тарно-защитных зон.</w:t>
      </w:r>
    </w:p>
    <w:p w:rsidR="00962D1C" w:rsidRPr="00A07557" w:rsidRDefault="00962D1C" w:rsidP="00D93AED">
      <w:pPr>
        <w:rPr>
          <w:i/>
          <w:u w:val="single"/>
        </w:rPr>
      </w:pPr>
      <w:r w:rsidRPr="00A07557">
        <w:rPr>
          <w:u w:val="single"/>
        </w:rPr>
        <w:t>Санитарные разрывы от автомагистралей.</w:t>
      </w:r>
    </w:p>
    <w:p w:rsidR="00962D1C" w:rsidRPr="00A07557" w:rsidRDefault="00962D1C" w:rsidP="00D93AED">
      <w:pPr>
        <w:rPr>
          <w:i/>
        </w:rPr>
      </w:pPr>
      <w:r w:rsidRPr="00A07557">
        <w:t>Величина санитарного разрыва от бровки земляного полотна автом</w:t>
      </w:r>
      <w:r w:rsidRPr="00A07557">
        <w:t>о</w:t>
      </w:r>
      <w:r w:rsidRPr="00A07557">
        <w:t>бильных дорог до застройки необходимо принимать не менее для дорог:</w:t>
      </w:r>
    </w:p>
    <w:p w:rsidR="00962D1C" w:rsidRPr="00A07557" w:rsidRDefault="00962D1C" w:rsidP="00D93AED">
      <w:pPr>
        <w:rPr>
          <w:rFonts w:cs="GOST type A"/>
          <w:i/>
        </w:rPr>
      </w:pPr>
      <w:r w:rsidRPr="00A07557">
        <w:t xml:space="preserve">- I, II, III категорий до жилой застройки </w:t>
      </w:r>
      <w:r w:rsidRPr="00A07557">
        <w:rPr>
          <w:rFonts w:cs="Arial"/>
        </w:rPr>
        <w:t>—</w:t>
      </w:r>
      <w:r w:rsidRPr="00A07557">
        <w:rPr>
          <w:rFonts w:cs="GOST type A"/>
        </w:rPr>
        <w:t xml:space="preserve"> 100 м, до садоводческих, огороднических, дачных объединений </w:t>
      </w:r>
      <w:r w:rsidRPr="00A07557">
        <w:rPr>
          <w:rFonts w:cs="Arial"/>
        </w:rPr>
        <w:t>—</w:t>
      </w:r>
      <w:r w:rsidRPr="00A07557">
        <w:rPr>
          <w:rFonts w:cs="GOST type A"/>
        </w:rPr>
        <w:t xml:space="preserve"> 50 м;</w:t>
      </w:r>
    </w:p>
    <w:p w:rsidR="00962D1C" w:rsidRPr="00A07557" w:rsidRDefault="00962D1C" w:rsidP="00D93AED">
      <w:pPr>
        <w:rPr>
          <w:i/>
        </w:rPr>
      </w:pPr>
      <w:r w:rsidRPr="00A07557">
        <w:t xml:space="preserve">- IV категории до жилой застройки </w:t>
      </w:r>
      <w:r w:rsidRPr="00A07557">
        <w:rPr>
          <w:rFonts w:cs="Arial"/>
        </w:rPr>
        <w:t>—</w:t>
      </w:r>
      <w:r w:rsidRPr="00A07557">
        <w:rPr>
          <w:rFonts w:cs="GOST type A"/>
        </w:rPr>
        <w:t xml:space="preserve"> 50 м, до садоводческих огоро</w:t>
      </w:r>
      <w:r w:rsidRPr="00A07557">
        <w:rPr>
          <w:rFonts w:cs="GOST type A"/>
        </w:rPr>
        <w:t>д</w:t>
      </w:r>
      <w:r w:rsidRPr="00A07557">
        <w:rPr>
          <w:rFonts w:cs="GOST type A"/>
        </w:rPr>
        <w:t xml:space="preserve">нических, дачных объединений </w:t>
      </w:r>
      <w:r w:rsidRPr="00A07557">
        <w:rPr>
          <w:rFonts w:cs="Arial"/>
        </w:rPr>
        <w:t>—</w:t>
      </w:r>
      <w:r w:rsidRPr="00A07557">
        <w:rPr>
          <w:rFonts w:cs="GOST type A"/>
        </w:rPr>
        <w:t xml:space="preserve"> 25 м.</w:t>
      </w:r>
    </w:p>
    <w:p w:rsidR="00962D1C" w:rsidRPr="00A07557" w:rsidRDefault="00962D1C" w:rsidP="00D93AED">
      <w:pPr>
        <w:rPr>
          <w:i/>
          <w:u w:val="single"/>
        </w:rPr>
      </w:pPr>
      <w:r w:rsidRPr="00A07557">
        <w:rPr>
          <w:u w:val="single"/>
        </w:rPr>
        <w:t>Санитарные разрывы от сооружений для хранения легкового транспо</w:t>
      </w:r>
      <w:r w:rsidRPr="00A07557">
        <w:rPr>
          <w:u w:val="single"/>
        </w:rPr>
        <w:t>р</w:t>
      </w:r>
      <w:r w:rsidRPr="00A07557">
        <w:rPr>
          <w:u w:val="single"/>
        </w:rPr>
        <w:t>та</w:t>
      </w:r>
    </w:p>
    <w:p w:rsidR="00962D1C" w:rsidRPr="00A07557" w:rsidRDefault="00962D1C" w:rsidP="00D93AED">
      <w:pPr>
        <w:rPr>
          <w:i/>
        </w:rPr>
      </w:pPr>
      <w:r w:rsidRPr="00A07557">
        <w:t>Согласно СанПиН 2.2.1/2.1.1.1200-03, на территории располагаются с</w:t>
      </w:r>
      <w:r w:rsidRPr="00A07557">
        <w:t>а</w:t>
      </w:r>
      <w:r w:rsidRPr="00A07557">
        <w:t>нитарные разрывы от стоянок легкового транспорта.</w:t>
      </w:r>
    </w:p>
    <w:p w:rsidR="00962D1C" w:rsidRPr="00A07557" w:rsidRDefault="00962D1C" w:rsidP="00962D1C">
      <w:pPr>
        <w:ind w:firstLine="0"/>
        <w:rPr>
          <w:i/>
          <w:sz w:val="24"/>
        </w:rPr>
      </w:pPr>
    </w:p>
    <w:p w:rsidR="00962D1C" w:rsidRPr="00A07557" w:rsidRDefault="00962D1C" w:rsidP="00962D1C">
      <w:pPr>
        <w:pStyle w:val="-21"/>
        <w:spacing w:before="0"/>
        <w:ind w:left="0" w:right="282" w:firstLine="0"/>
        <w:jc w:val="right"/>
        <w:rPr>
          <w:iCs/>
          <w:sz w:val="20"/>
          <w:lang w:eastAsia="ar-SA"/>
        </w:rPr>
      </w:pPr>
      <w:r w:rsidRPr="00A07557">
        <w:rPr>
          <w:iCs/>
          <w:sz w:val="20"/>
          <w:lang w:eastAsia="ar-SA"/>
        </w:rPr>
        <w:t>Таблица 2</w:t>
      </w:r>
    </w:p>
    <w:p w:rsidR="00962D1C" w:rsidRPr="00A07557" w:rsidRDefault="00962D1C" w:rsidP="00962D1C">
      <w:pPr>
        <w:ind w:firstLine="0"/>
        <w:jc w:val="center"/>
        <w:rPr>
          <w:i/>
          <w:sz w:val="24"/>
        </w:rPr>
      </w:pPr>
      <w:r w:rsidRPr="00A07557">
        <w:rPr>
          <w:sz w:val="24"/>
        </w:rPr>
        <w:t>Разрыв от сооружений для хранения легкового автотранспорта до объектов застройки</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276"/>
        <w:gridCol w:w="1559"/>
        <w:gridCol w:w="1417"/>
        <w:gridCol w:w="1276"/>
      </w:tblGrid>
      <w:tr w:rsidR="00962D1C" w:rsidRPr="00A07557" w:rsidTr="007E7EC8">
        <w:tc>
          <w:tcPr>
            <w:tcW w:w="3227" w:type="dxa"/>
            <w:vMerge w:val="restart"/>
          </w:tcPr>
          <w:p w:rsidR="00962D1C" w:rsidRPr="007E7EC8" w:rsidRDefault="00962D1C" w:rsidP="007E7EC8">
            <w:pPr>
              <w:ind w:firstLine="0"/>
              <w:jc w:val="center"/>
              <w:rPr>
                <w:i/>
                <w:sz w:val="22"/>
                <w:szCs w:val="22"/>
              </w:rPr>
            </w:pPr>
            <w:r w:rsidRPr="007E7EC8">
              <w:rPr>
                <w:sz w:val="22"/>
                <w:szCs w:val="22"/>
              </w:rPr>
              <w:t>Объекты, до которых исчисл</w:t>
            </w:r>
            <w:r w:rsidRPr="007E7EC8">
              <w:rPr>
                <w:sz w:val="22"/>
                <w:szCs w:val="22"/>
              </w:rPr>
              <w:t>я</w:t>
            </w:r>
            <w:r w:rsidRPr="007E7EC8">
              <w:rPr>
                <w:sz w:val="22"/>
                <w:szCs w:val="22"/>
              </w:rPr>
              <w:t>ется разрыв</w:t>
            </w:r>
          </w:p>
        </w:tc>
        <w:tc>
          <w:tcPr>
            <w:tcW w:w="6804" w:type="dxa"/>
            <w:gridSpan w:val="5"/>
          </w:tcPr>
          <w:p w:rsidR="00962D1C" w:rsidRPr="007E7EC8" w:rsidRDefault="00962D1C" w:rsidP="007E7EC8">
            <w:pPr>
              <w:ind w:firstLine="0"/>
              <w:jc w:val="center"/>
              <w:rPr>
                <w:i/>
                <w:sz w:val="22"/>
                <w:szCs w:val="22"/>
              </w:rPr>
            </w:pPr>
            <w:r w:rsidRPr="007E7EC8">
              <w:rPr>
                <w:sz w:val="22"/>
                <w:szCs w:val="22"/>
              </w:rPr>
              <w:t>Расстояние, м</w:t>
            </w:r>
          </w:p>
        </w:tc>
      </w:tr>
      <w:tr w:rsidR="00962D1C" w:rsidRPr="00A07557" w:rsidTr="007E7EC8">
        <w:tc>
          <w:tcPr>
            <w:tcW w:w="3227" w:type="dxa"/>
            <w:vMerge/>
            <w:vAlign w:val="center"/>
          </w:tcPr>
          <w:p w:rsidR="00962D1C" w:rsidRPr="007E7EC8" w:rsidRDefault="00962D1C" w:rsidP="007E7EC8">
            <w:pPr>
              <w:ind w:firstLine="0"/>
              <w:jc w:val="center"/>
              <w:rPr>
                <w:i/>
                <w:sz w:val="22"/>
                <w:szCs w:val="22"/>
              </w:rPr>
            </w:pPr>
          </w:p>
        </w:tc>
        <w:tc>
          <w:tcPr>
            <w:tcW w:w="6804" w:type="dxa"/>
            <w:gridSpan w:val="5"/>
          </w:tcPr>
          <w:p w:rsidR="00962D1C" w:rsidRPr="007E7EC8" w:rsidRDefault="00962D1C" w:rsidP="007E7EC8">
            <w:pPr>
              <w:ind w:firstLine="0"/>
              <w:jc w:val="center"/>
              <w:rPr>
                <w:i/>
                <w:sz w:val="22"/>
                <w:szCs w:val="22"/>
              </w:rPr>
            </w:pPr>
            <w:r w:rsidRPr="007E7EC8">
              <w:rPr>
                <w:sz w:val="22"/>
                <w:szCs w:val="22"/>
              </w:rPr>
              <w:t>Открытые автостоянки и паркинги вместимостью, машино-мест</w:t>
            </w:r>
          </w:p>
        </w:tc>
      </w:tr>
      <w:tr w:rsidR="00962D1C" w:rsidRPr="00A07557" w:rsidTr="007E7EC8">
        <w:tc>
          <w:tcPr>
            <w:tcW w:w="3227" w:type="dxa"/>
            <w:vMerge/>
            <w:vAlign w:val="center"/>
          </w:tcPr>
          <w:p w:rsidR="00962D1C" w:rsidRPr="007E7EC8" w:rsidRDefault="00962D1C" w:rsidP="007E7EC8">
            <w:pPr>
              <w:ind w:firstLine="0"/>
              <w:jc w:val="center"/>
              <w:rPr>
                <w:i/>
                <w:sz w:val="22"/>
                <w:szCs w:val="22"/>
              </w:rPr>
            </w:pPr>
          </w:p>
        </w:tc>
        <w:tc>
          <w:tcPr>
            <w:tcW w:w="1276" w:type="dxa"/>
          </w:tcPr>
          <w:p w:rsidR="00962D1C" w:rsidRPr="007E7EC8" w:rsidRDefault="00962D1C" w:rsidP="007E7EC8">
            <w:pPr>
              <w:ind w:firstLine="0"/>
              <w:jc w:val="center"/>
              <w:rPr>
                <w:i/>
                <w:sz w:val="22"/>
                <w:szCs w:val="22"/>
              </w:rPr>
            </w:pPr>
            <w:r w:rsidRPr="007E7EC8">
              <w:rPr>
                <w:sz w:val="22"/>
                <w:szCs w:val="22"/>
              </w:rPr>
              <w:t>10 и менее</w:t>
            </w:r>
          </w:p>
        </w:tc>
        <w:tc>
          <w:tcPr>
            <w:tcW w:w="1276" w:type="dxa"/>
          </w:tcPr>
          <w:p w:rsidR="00962D1C" w:rsidRPr="007E7EC8" w:rsidRDefault="00962D1C" w:rsidP="007E7EC8">
            <w:pPr>
              <w:ind w:firstLine="0"/>
              <w:jc w:val="center"/>
              <w:rPr>
                <w:i/>
                <w:sz w:val="22"/>
                <w:szCs w:val="22"/>
              </w:rPr>
            </w:pPr>
            <w:r w:rsidRPr="007E7EC8">
              <w:rPr>
                <w:sz w:val="22"/>
                <w:szCs w:val="22"/>
              </w:rPr>
              <w:t>11-50</w:t>
            </w:r>
          </w:p>
        </w:tc>
        <w:tc>
          <w:tcPr>
            <w:tcW w:w="1559" w:type="dxa"/>
          </w:tcPr>
          <w:p w:rsidR="00962D1C" w:rsidRPr="007E7EC8" w:rsidRDefault="00962D1C" w:rsidP="007E7EC8">
            <w:pPr>
              <w:ind w:firstLine="0"/>
              <w:jc w:val="center"/>
              <w:rPr>
                <w:i/>
                <w:sz w:val="22"/>
                <w:szCs w:val="22"/>
              </w:rPr>
            </w:pPr>
            <w:r w:rsidRPr="007E7EC8">
              <w:rPr>
                <w:sz w:val="22"/>
                <w:szCs w:val="22"/>
              </w:rPr>
              <w:t>51-100</w:t>
            </w:r>
          </w:p>
        </w:tc>
        <w:tc>
          <w:tcPr>
            <w:tcW w:w="1417" w:type="dxa"/>
          </w:tcPr>
          <w:p w:rsidR="00962D1C" w:rsidRPr="007E7EC8" w:rsidRDefault="00962D1C" w:rsidP="007E7EC8">
            <w:pPr>
              <w:ind w:firstLine="0"/>
              <w:jc w:val="center"/>
              <w:rPr>
                <w:i/>
                <w:sz w:val="22"/>
                <w:szCs w:val="22"/>
              </w:rPr>
            </w:pPr>
            <w:r w:rsidRPr="007E7EC8">
              <w:rPr>
                <w:sz w:val="22"/>
                <w:szCs w:val="22"/>
              </w:rPr>
              <w:t>101-300</w:t>
            </w:r>
          </w:p>
        </w:tc>
        <w:tc>
          <w:tcPr>
            <w:tcW w:w="1276" w:type="dxa"/>
          </w:tcPr>
          <w:p w:rsidR="00962D1C" w:rsidRPr="007E7EC8" w:rsidRDefault="00962D1C" w:rsidP="007E7EC8">
            <w:pPr>
              <w:ind w:firstLine="0"/>
              <w:jc w:val="center"/>
              <w:rPr>
                <w:i/>
                <w:sz w:val="22"/>
                <w:szCs w:val="22"/>
              </w:rPr>
            </w:pPr>
            <w:r w:rsidRPr="007E7EC8">
              <w:rPr>
                <w:sz w:val="22"/>
                <w:szCs w:val="22"/>
              </w:rPr>
              <w:t>свыше 300</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Фасады жилых домов и торцы с окнами</w:t>
            </w:r>
          </w:p>
        </w:tc>
        <w:tc>
          <w:tcPr>
            <w:tcW w:w="1276" w:type="dxa"/>
            <w:vAlign w:val="center"/>
          </w:tcPr>
          <w:p w:rsidR="00962D1C" w:rsidRPr="007E7EC8" w:rsidRDefault="00962D1C" w:rsidP="007E7EC8">
            <w:pPr>
              <w:ind w:firstLine="0"/>
              <w:jc w:val="center"/>
              <w:rPr>
                <w:i/>
                <w:sz w:val="22"/>
                <w:szCs w:val="22"/>
              </w:rPr>
            </w:pPr>
            <w:r w:rsidRPr="007E7EC8">
              <w:rPr>
                <w:sz w:val="22"/>
                <w:szCs w:val="22"/>
              </w:rPr>
              <w:t>10</w:t>
            </w:r>
          </w:p>
        </w:tc>
        <w:tc>
          <w:tcPr>
            <w:tcW w:w="1276" w:type="dxa"/>
            <w:vAlign w:val="center"/>
          </w:tcPr>
          <w:p w:rsidR="00962D1C" w:rsidRPr="007E7EC8" w:rsidRDefault="00962D1C" w:rsidP="007E7EC8">
            <w:pPr>
              <w:ind w:firstLine="0"/>
              <w:jc w:val="center"/>
              <w:rPr>
                <w:i/>
                <w:sz w:val="22"/>
                <w:szCs w:val="22"/>
              </w:rPr>
            </w:pPr>
            <w:r w:rsidRPr="007E7EC8">
              <w:rPr>
                <w:sz w:val="22"/>
                <w:szCs w:val="22"/>
              </w:rPr>
              <w:t>15</w:t>
            </w:r>
          </w:p>
        </w:tc>
        <w:tc>
          <w:tcPr>
            <w:tcW w:w="1559" w:type="dxa"/>
            <w:vAlign w:val="center"/>
          </w:tcPr>
          <w:p w:rsidR="00962D1C" w:rsidRPr="007E7EC8" w:rsidRDefault="00962D1C" w:rsidP="007E7EC8">
            <w:pPr>
              <w:ind w:firstLine="0"/>
              <w:jc w:val="center"/>
              <w:rPr>
                <w:i/>
                <w:sz w:val="22"/>
                <w:szCs w:val="22"/>
              </w:rPr>
            </w:pPr>
            <w:r w:rsidRPr="007E7EC8">
              <w:rPr>
                <w:sz w:val="22"/>
                <w:szCs w:val="22"/>
              </w:rPr>
              <w:t>25</w:t>
            </w:r>
          </w:p>
        </w:tc>
        <w:tc>
          <w:tcPr>
            <w:tcW w:w="1417" w:type="dxa"/>
            <w:vAlign w:val="center"/>
          </w:tcPr>
          <w:p w:rsidR="00962D1C" w:rsidRPr="007E7EC8" w:rsidRDefault="00962D1C" w:rsidP="007E7EC8">
            <w:pPr>
              <w:ind w:firstLine="0"/>
              <w:jc w:val="center"/>
              <w:rPr>
                <w:i/>
                <w:sz w:val="22"/>
                <w:szCs w:val="22"/>
              </w:rPr>
            </w:pPr>
            <w:r w:rsidRPr="007E7EC8">
              <w:rPr>
                <w:sz w:val="22"/>
                <w:szCs w:val="22"/>
              </w:rPr>
              <w:t>35</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Торцы жилых домов без окон</w:t>
            </w:r>
          </w:p>
        </w:tc>
        <w:tc>
          <w:tcPr>
            <w:tcW w:w="1276" w:type="dxa"/>
            <w:vAlign w:val="center"/>
          </w:tcPr>
          <w:p w:rsidR="00962D1C" w:rsidRPr="007E7EC8" w:rsidRDefault="00962D1C" w:rsidP="007E7EC8">
            <w:pPr>
              <w:ind w:firstLine="0"/>
              <w:jc w:val="center"/>
              <w:rPr>
                <w:i/>
                <w:sz w:val="22"/>
                <w:szCs w:val="22"/>
              </w:rPr>
            </w:pPr>
            <w:r w:rsidRPr="007E7EC8">
              <w:rPr>
                <w:sz w:val="22"/>
                <w:szCs w:val="22"/>
              </w:rPr>
              <w:t>10</w:t>
            </w:r>
          </w:p>
        </w:tc>
        <w:tc>
          <w:tcPr>
            <w:tcW w:w="1276" w:type="dxa"/>
            <w:vAlign w:val="center"/>
          </w:tcPr>
          <w:p w:rsidR="00962D1C" w:rsidRPr="007E7EC8" w:rsidRDefault="00962D1C" w:rsidP="007E7EC8">
            <w:pPr>
              <w:ind w:firstLine="0"/>
              <w:jc w:val="center"/>
              <w:rPr>
                <w:i/>
                <w:sz w:val="22"/>
                <w:szCs w:val="22"/>
              </w:rPr>
            </w:pPr>
            <w:r w:rsidRPr="007E7EC8">
              <w:rPr>
                <w:sz w:val="22"/>
                <w:szCs w:val="22"/>
              </w:rPr>
              <w:t>10</w:t>
            </w:r>
          </w:p>
        </w:tc>
        <w:tc>
          <w:tcPr>
            <w:tcW w:w="1559" w:type="dxa"/>
            <w:vAlign w:val="center"/>
          </w:tcPr>
          <w:p w:rsidR="00962D1C" w:rsidRPr="007E7EC8" w:rsidRDefault="00962D1C" w:rsidP="007E7EC8">
            <w:pPr>
              <w:ind w:firstLine="0"/>
              <w:jc w:val="center"/>
              <w:rPr>
                <w:i/>
                <w:sz w:val="22"/>
                <w:szCs w:val="22"/>
              </w:rPr>
            </w:pPr>
            <w:r w:rsidRPr="007E7EC8">
              <w:rPr>
                <w:sz w:val="22"/>
                <w:szCs w:val="22"/>
              </w:rPr>
              <w:t>15</w:t>
            </w:r>
          </w:p>
        </w:tc>
        <w:tc>
          <w:tcPr>
            <w:tcW w:w="1417" w:type="dxa"/>
            <w:vAlign w:val="center"/>
          </w:tcPr>
          <w:p w:rsidR="00962D1C" w:rsidRPr="007E7EC8" w:rsidRDefault="00962D1C" w:rsidP="007E7EC8">
            <w:pPr>
              <w:ind w:firstLine="0"/>
              <w:jc w:val="center"/>
              <w:rPr>
                <w:i/>
                <w:sz w:val="22"/>
                <w:szCs w:val="22"/>
              </w:rPr>
            </w:pPr>
            <w:r w:rsidRPr="007E7EC8">
              <w:rPr>
                <w:sz w:val="22"/>
                <w:szCs w:val="22"/>
              </w:rPr>
              <w:t>25</w:t>
            </w:r>
          </w:p>
        </w:tc>
        <w:tc>
          <w:tcPr>
            <w:tcW w:w="1276" w:type="dxa"/>
            <w:vAlign w:val="center"/>
          </w:tcPr>
          <w:p w:rsidR="00962D1C" w:rsidRPr="007E7EC8" w:rsidRDefault="00962D1C" w:rsidP="007E7EC8">
            <w:pPr>
              <w:ind w:firstLine="0"/>
              <w:jc w:val="center"/>
              <w:rPr>
                <w:i/>
                <w:sz w:val="22"/>
                <w:szCs w:val="22"/>
              </w:rPr>
            </w:pPr>
            <w:r w:rsidRPr="007E7EC8">
              <w:rPr>
                <w:sz w:val="22"/>
                <w:szCs w:val="22"/>
              </w:rPr>
              <w:t>35</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Территории школ, детских у</w:t>
            </w:r>
            <w:r w:rsidRPr="007E7EC8">
              <w:rPr>
                <w:sz w:val="22"/>
                <w:szCs w:val="22"/>
              </w:rPr>
              <w:t>ч</w:t>
            </w:r>
            <w:r w:rsidRPr="007E7EC8">
              <w:rPr>
                <w:sz w:val="22"/>
                <w:szCs w:val="22"/>
              </w:rPr>
              <w:t>реждений, ПТУ, техникумов, площадок для отдыха, игр и спорта, детских</w:t>
            </w:r>
          </w:p>
        </w:tc>
        <w:tc>
          <w:tcPr>
            <w:tcW w:w="1276" w:type="dxa"/>
            <w:vAlign w:val="center"/>
          </w:tcPr>
          <w:p w:rsidR="00962D1C" w:rsidRPr="007E7EC8" w:rsidRDefault="00962D1C" w:rsidP="007E7EC8">
            <w:pPr>
              <w:ind w:firstLine="0"/>
              <w:jc w:val="center"/>
              <w:rPr>
                <w:i/>
                <w:sz w:val="22"/>
                <w:szCs w:val="22"/>
              </w:rPr>
            </w:pPr>
            <w:r w:rsidRPr="007E7EC8">
              <w:rPr>
                <w:sz w:val="22"/>
                <w:szCs w:val="22"/>
              </w:rPr>
              <w:t>25</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c>
          <w:tcPr>
            <w:tcW w:w="1559" w:type="dxa"/>
            <w:vAlign w:val="center"/>
          </w:tcPr>
          <w:p w:rsidR="00962D1C" w:rsidRPr="007E7EC8" w:rsidRDefault="00962D1C" w:rsidP="007E7EC8">
            <w:pPr>
              <w:ind w:firstLine="0"/>
              <w:jc w:val="center"/>
              <w:rPr>
                <w:i/>
                <w:sz w:val="22"/>
                <w:szCs w:val="22"/>
              </w:rPr>
            </w:pPr>
            <w:r w:rsidRPr="007E7EC8">
              <w:rPr>
                <w:sz w:val="22"/>
                <w:szCs w:val="22"/>
              </w:rPr>
              <w:t>50</w:t>
            </w:r>
          </w:p>
        </w:tc>
        <w:tc>
          <w:tcPr>
            <w:tcW w:w="1417" w:type="dxa"/>
            <w:vAlign w:val="center"/>
          </w:tcPr>
          <w:p w:rsidR="00962D1C" w:rsidRPr="007E7EC8" w:rsidRDefault="00962D1C" w:rsidP="007E7EC8">
            <w:pPr>
              <w:ind w:firstLine="0"/>
              <w:jc w:val="center"/>
              <w:rPr>
                <w:i/>
                <w:sz w:val="22"/>
                <w:szCs w:val="22"/>
              </w:rPr>
            </w:pPr>
            <w:r w:rsidRPr="007E7EC8">
              <w:rPr>
                <w:sz w:val="22"/>
                <w:szCs w:val="22"/>
              </w:rPr>
              <w:t>50</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r>
      <w:tr w:rsidR="00962D1C" w:rsidRPr="00A07557" w:rsidTr="007E7EC8">
        <w:tc>
          <w:tcPr>
            <w:tcW w:w="3227" w:type="dxa"/>
          </w:tcPr>
          <w:p w:rsidR="00962D1C" w:rsidRPr="007E7EC8" w:rsidRDefault="00962D1C" w:rsidP="007E7EC8">
            <w:pPr>
              <w:ind w:firstLine="0"/>
              <w:rPr>
                <w:i/>
                <w:sz w:val="22"/>
                <w:szCs w:val="22"/>
              </w:rPr>
            </w:pPr>
            <w:r w:rsidRPr="007E7EC8">
              <w:rPr>
                <w:sz w:val="22"/>
                <w:szCs w:val="22"/>
              </w:rPr>
              <w:t>Территории лечебных учре</w:t>
            </w:r>
            <w:r w:rsidRPr="007E7EC8">
              <w:rPr>
                <w:sz w:val="22"/>
                <w:szCs w:val="22"/>
              </w:rPr>
              <w:t>ж</w:t>
            </w:r>
            <w:r w:rsidRPr="007E7EC8">
              <w:rPr>
                <w:sz w:val="22"/>
                <w:szCs w:val="22"/>
              </w:rPr>
              <w:t>дений стационарного типа, о</w:t>
            </w:r>
            <w:r w:rsidRPr="007E7EC8">
              <w:rPr>
                <w:sz w:val="22"/>
                <w:szCs w:val="22"/>
              </w:rPr>
              <w:t>т</w:t>
            </w:r>
            <w:r w:rsidRPr="007E7EC8">
              <w:rPr>
                <w:sz w:val="22"/>
                <w:szCs w:val="22"/>
              </w:rPr>
              <w:t>крытые спортивные сооруж</w:t>
            </w:r>
            <w:r w:rsidRPr="007E7EC8">
              <w:rPr>
                <w:sz w:val="22"/>
                <w:szCs w:val="22"/>
              </w:rPr>
              <w:t>е</w:t>
            </w:r>
            <w:r w:rsidRPr="007E7EC8">
              <w:rPr>
                <w:sz w:val="22"/>
                <w:szCs w:val="22"/>
              </w:rPr>
              <w:t>ния общего пользования, места отдыха населения (сады, скв</w:t>
            </w:r>
            <w:r w:rsidRPr="007E7EC8">
              <w:rPr>
                <w:sz w:val="22"/>
                <w:szCs w:val="22"/>
              </w:rPr>
              <w:t>е</w:t>
            </w:r>
            <w:r w:rsidRPr="007E7EC8">
              <w:rPr>
                <w:sz w:val="22"/>
                <w:szCs w:val="22"/>
              </w:rPr>
              <w:t>ры, парки)</w:t>
            </w:r>
          </w:p>
        </w:tc>
        <w:tc>
          <w:tcPr>
            <w:tcW w:w="1276" w:type="dxa"/>
            <w:vAlign w:val="center"/>
          </w:tcPr>
          <w:p w:rsidR="00962D1C" w:rsidRPr="007E7EC8" w:rsidRDefault="00962D1C" w:rsidP="007E7EC8">
            <w:pPr>
              <w:ind w:firstLine="0"/>
              <w:jc w:val="center"/>
              <w:rPr>
                <w:i/>
                <w:sz w:val="22"/>
                <w:szCs w:val="22"/>
              </w:rPr>
            </w:pPr>
            <w:r w:rsidRPr="007E7EC8">
              <w:rPr>
                <w:sz w:val="22"/>
                <w:szCs w:val="22"/>
              </w:rPr>
              <w:t>25</w:t>
            </w:r>
          </w:p>
        </w:tc>
        <w:tc>
          <w:tcPr>
            <w:tcW w:w="1276" w:type="dxa"/>
            <w:vAlign w:val="center"/>
          </w:tcPr>
          <w:p w:rsidR="00962D1C" w:rsidRPr="007E7EC8" w:rsidRDefault="00962D1C" w:rsidP="007E7EC8">
            <w:pPr>
              <w:ind w:firstLine="0"/>
              <w:jc w:val="center"/>
              <w:rPr>
                <w:i/>
                <w:sz w:val="22"/>
                <w:szCs w:val="22"/>
              </w:rPr>
            </w:pPr>
            <w:r w:rsidRPr="007E7EC8">
              <w:rPr>
                <w:sz w:val="22"/>
                <w:szCs w:val="22"/>
              </w:rPr>
              <w:t>50</w:t>
            </w:r>
          </w:p>
        </w:tc>
        <w:tc>
          <w:tcPr>
            <w:tcW w:w="1559" w:type="dxa"/>
            <w:vAlign w:val="center"/>
          </w:tcPr>
          <w:p w:rsidR="00962D1C" w:rsidRPr="007E7EC8" w:rsidRDefault="00962D1C" w:rsidP="007E7EC8">
            <w:pPr>
              <w:ind w:firstLine="0"/>
              <w:jc w:val="center"/>
              <w:rPr>
                <w:i/>
                <w:sz w:val="22"/>
                <w:szCs w:val="22"/>
              </w:rPr>
            </w:pPr>
            <w:r w:rsidRPr="007E7EC8">
              <w:rPr>
                <w:sz w:val="22"/>
                <w:szCs w:val="22"/>
              </w:rPr>
              <w:t>по расчетам</w:t>
            </w:r>
          </w:p>
        </w:tc>
        <w:tc>
          <w:tcPr>
            <w:tcW w:w="1417" w:type="dxa"/>
            <w:vAlign w:val="center"/>
          </w:tcPr>
          <w:p w:rsidR="00962D1C" w:rsidRPr="007E7EC8" w:rsidRDefault="00962D1C" w:rsidP="007E7EC8">
            <w:pPr>
              <w:ind w:firstLine="0"/>
              <w:jc w:val="center"/>
              <w:rPr>
                <w:i/>
                <w:sz w:val="22"/>
                <w:szCs w:val="22"/>
              </w:rPr>
            </w:pPr>
            <w:r w:rsidRPr="007E7EC8">
              <w:rPr>
                <w:sz w:val="22"/>
                <w:szCs w:val="22"/>
              </w:rPr>
              <w:t>по расчетам</w:t>
            </w:r>
          </w:p>
        </w:tc>
        <w:tc>
          <w:tcPr>
            <w:tcW w:w="1276" w:type="dxa"/>
            <w:vAlign w:val="center"/>
          </w:tcPr>
          <w:p w:rsidR="00962D1C" w:rsidRPr="007E7EC8" w:rsidRDefault="00962D1C" w:rsidP="007E7EC8">
            <w:pPr>
              <w:ind w:firstLine="0"/>
              <w:jc w:val="center"/>
              <w:rPr>
                <w:i/>
                <w:sz w:val="22"/>
                <w:szCs w:val="22"/>
              </w:rPr>
            </w:pPr>
            <w:r w:rsidRPr="007E7EC8">
              <w:rPr>
                <w:sz w:val="22"/>
                <w:szCs w:val="22"/>
              </w:rPr>
              <w:t>по расч</w:t>
            </w:r>
            <w:r w:rsidRPr="007E7EC8">
              <w:rPr>
                <w:sz w:val="22"/>
                <w:szCs w:val="22"/>
              </w:rPr>
              <w:t>е</w:t>
            </w:r>
            <w:r w:rsidRPr="007E7EC8">
              <w:rPr>
                <w:sz w:val="22"/>
                <w:szCs w:val="22"/>
              </w:rPr>
              <w:t>там</w:t>
            </w:r>
          </w:p>
        </w:tc>
      </w:tr>
    </w:tbl>
    <w:p w:rsidR="00962D1C" w:rsidRPr="00A07557" w:rsidRDefault="00962D1C" w:rsidP="00962D1C">
      <w:pPr>
        <w:ind w:firstLine="567"/>
        <w:rPr>
          <w:i/>
          <w:sz w:val="24"/>
        </w:rPr>
      </w:pPr>
    </w:p>
    <w:p w:rsidR="00962D1C" w:rsidRPr="00A07557" w:rsidRDefault="00962D1C" w:rsidP="00D93AED">
      <w:pPr>
        <w:rPr>
          <w:i/>
        </w:rPr>
      </w:pPr>
      <w:r w:rsidRPr="00A07557">
        <w:t>Водоохранные зоны</w:t>
      </w:r>
    </w:p>
    <w:p w:rsidR="00962D1C" w:rsidRPr="00A07557" w:rsidRDefault="00962D1C" w:rsidP="00D93AED">
      <w:pPr>
        <w:rPr>
          <w:i/>
        </w:rPr>
      </w:pPr>
      <w:r w:rsidRPr="00A07557">
        <w:t xml:space="preserve">В границах водоохранных зон запрещаются: </w:t>
      </w:r>
    </w:p>
    <w:p w:rsidR="00962D1C" w:rsidRPr="00A07557" w:rsidRDefault="00962D1C" w:rsidP="00D93AED">
      <w:pPr>
        <w:rPr>
          <w:i/>
        </w:rPr>
      </w:pPr>
      <w:r w:rsidRPr="00A07557">
        <w:t xml:space="preserve">1) использование сточных вод в целях регулирования плодородия почв; </w:t>
      </w:r>
    </w:p>
    <w:p w:rsidR="00962D1C" w:rsidRPr="00A07557" w:rsidRDefault="00962D1C" w:rsidP="00D93AED">
      <w:pPr>
        <w:rPr>
          <w:i/>
        </w:rPr>
      </w:pPr>
      <w:r w:rsidRPr="00A07557">
        <w:t>2) размещение кладбищ, скотомогильников, мест захоронения отходов производства и потребления, химических, взрывчатых, токсичных, отра</w:t>
      </w:r>
      <w:r w:rsidRPr="00A07557">
        <w:t>в</w:t>
      </w:r>
      <w:r w:rsidRPr="00A07557">
        <w:t>ляющих и ядовитых веществ, пунктов захоронения радиоактивных отходов;</w:t>
      </w:r>
    </w:p>
    <w:p w:rsidR="00962D1C" w:rsidRPr="00A07557" w:rsidRDefault="00962D1C" w:rsidP="00D93AED">
      <w:pPr>
        <w:rPr>
          <w:i/>
        </w:rPr>
      </w:pPr>
      <w:r w:rsidRPr="00A07557">
        <w:t>3) осуществление авиационных мер по борьбе с вредными организм</w:t>
      </w:r>
      <w:r w:rsidRPr="00A07557">
        <w:t>а</w:t>
      </w:r>
      <w:r w:rsidRPr="00A07557">
        <w:t>ми;</w:t>
      </w:r>
    </w:p>
    <w:p w:rsidR="00962D1C" w:rsidRPr="00A07557" w:rsidRDefault="00962D1C" w:rsidP="00D93AED">
      <w:pPr>
        <w:rPr>
          <w:i/>
        </w:rPr>
      </w:pPr>
      <w:r w:rsidRPr="00A07557">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w:t>
      </w:r>
      <w:r w:rsidRPr="00A07557">
        <w:t>ы</w:t>
      </w:r>
      <w:r w:rsidRPr="00A07557">
        <w:t>тие;</w:t>
      </w:r>
    </w:p>
    <w:p w:rsidR="00962D1C" w:rsidRPr="00A07557" w:rsidRDefault="00962D1C" w:rsidP="00D93AED">
      <w:pPr>
        <w:rPr>
          <w:i/>
        </w:rPr>
      </w:pPr>
      <w:r w:rsidRPr="00A07557">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w:t>
      </w:r>
      <w:r w:rsidRPr="00A07557">
        <w:t>о</w:t>
      </w:r>
      <w:r w:rsidRPr="00A07557">
        <w:t>строительных и судоремонтных организаций, инфраструктуры внутренних водных путей при условии соблюдения требований законодательства в о</w:t>
      </w:r>
      <w:r w:rsidRPr="00A07557">
        <w:t>б</w:t>
      </w:r>
      <w:r w:rsidRPr="00A07557">
        <w:t>ласти охраны окружающей среды и Водного Кодекса), станций технического обслуживания, используемых для технического осмотра и ремонта тран</w:t>
      </w:r>
      <w:r w:rsidRPr="00A07557">
        <w:t>с</w:t>
      </w:r>
      <w:r w:rsidRPr="00A07557">
        <w:t>портных средств, осуществление мойки транспортных средств;</w:t>
      </w:r>
    </w:p>
    <w:p w:rsidR="00962D1C" w:rsidRPr="00A07557" w:rsidRDefault="00962D1C" w:rsidP="00D93AED">
      <w:pPr>
        <w:rPr>
          <w:i/>
        </w:rPr>
      </w:pPr>
      <w:r w:rsidRPr="00A07557">
        <w:t>6) размещение специализированных хранилищ пестицидов и агрох</w:t>
      </w:r>
      <w:r w:rsidRPr="00A07557">
        <w:t>и</w:t>
      </w:r>
      <w:r w:rsidRPr="00A07557">
        <w:t>микатов, применение пестицидов и агрохимикатов;</w:t>
      </w:r>
    </w:p>
    <w:p w:rsidR="00962D1C" w:rsidRPr="00A07557" w:rsidRDefault="00962D1C" w:rsidP="00D93AED">
      <w:pPr>
        <w:rPr>
          <w:i/>
        </w:rPr>
      </w:pPr>
      <w:r w:rsidRPr="00A07557">
        <w:t>7) сброс сточных, в том числе дренажных, вод;</w:t>
      </w:r>
    </w:p>
    <w:p w:rsidR="00962D1C" w:rsidRPr="00A07557" w:rsidRDefault="00962D1C" w:rsidP="00D93AED">
      <w:pPr>
        <w:rPr>
          <w:i/>
        </w:rPr>
      </w:pPr>
      <w:r w:rsidRPr="00A07557">
        <w:t>8) разведка и добыча общераспространенных полезных ископаемых (за исключением случаев, если разведка и добыча общераспространенных п</w:t>
      </w:r>
      <w:r w:rsidRPr="00A07557">
        <w:t>о</w:t>
      </w:r>
      <w:r w:rsidRPr="00A07557">
        <w:t>лезных ископаемых осуществляются пользователями недр, осуществляющ</w:t>
      </w:r>
      <w:r w:rsidRPr="00A07557">
        <w:t>и</w:t>
      </w:r>
      <w:r w:rsidRPr="00A07557">
        <w:t>ми разведку и добычу иных видов полезных ископаемых, в границах предо</w:t>
      </w:r>
      <w:r w:rsidRPr="00A07557">
        <w:t>с</w:t>
      </w:r>
      <w:r w:rsidRPr="00A07557">
        <w:t>тавленных им в соответствии с законодательством Российской Федерации о недрах горных отводов и (или) геологических отводов на основании утве</w:t>
      </w:r>
      <w:r w:rsidRPr="00A07557">
        <w:t>р</w:t>
      </w:r>
      <w:r w:rsidRPr="00A07557">
        <w:t>жденного технического проекта в соответствии со статьей 19.1 Закона Ро</w:t>
      </w:r>
      <w:r w:rsidRPr="00A07557">
        <w:t>с</w:t>
      </w:r>
      <w:r w:rsidRPr="00A07557">
        <w:t xml:space="preserve">сийской Федерации от21 февраля 1992 года </w:t>
      </w:r>
      <w:r w:rsidRPr="00A07557">
        <w:rPr>
          <w:lang w:val="en-US"/>
        </w:rPr>
        <w:t>N</w:t>
      </w:r>
      <w:r w:rsidRPr="00A07557">
        <w:t xml:space="preserve"> 2395-1 "О недрах").</w:t>
      </w:r>
    </w:p>
    <w:p w:rsidR="00962D1C" w:rsidRPr="00A07557" w:rsidRDefault="00962D1C" w:rsidP="00D93AED">
      <w:pPr>
        <w:rPr>
          <w:i/>
        </w:rPr>
      </w:pPr>
      <w:r w:rsidRPr="00A07557">
        <w:t>В границах водоохранных зон допускаются проектирование, стро</w:t>
      </w:r>
      <w:r w:rsidRPr="00A07557">
        <w:t>и</w:t>
      </w:r>
      <w:r w:rsidRPr="00A07557">
        <w:t>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w:t>
      </w:r>
      <w:r w:rsidRPr="00A07557">
        <w:t>и</w:t>
      </w:r>
      <w:r w:rsidRPr="00A07557">
        <w:t>ления и истощения вод в соответствии с водным законодательством и зак</w:t>
      </w:r>
      <w:r w:rsidRPr="00A07557">
        <w:t>о</w:t>
      </w:r>
      <w:r w:rsidRPr="00A07557">
        <w:t>нодательством в области охраны окружающей среды.</w:t>
      </w:r>
    </w:p>
    <w:p w:rsidR="00962D1C" w:rsidRPr="00A07557" w:rsidRDefault="00962D1C" w:rsidP="00D93AED">
      <w:pPr>
        <w:rPr>
          <w:i/>
        </w:rPr>
      </w:pPr>
      <w:r w:rsidRPr="00A07557">
        <w:t>В границах прибрежных защитных полос наряду с вышеперечисле</w:t>
      </w:r>
      <w:r w:rsidRPr="00A07557">
        <w:t>н</w:t>
      </w:r>
      <w:r w:rsidRPr="00A07557">
        <w:t>ными ограничениями запрещаются:</w:t>
      </w:r>
    </w:p>
    <w:p w:rsidR="00962D1C" w:rsidRPr="00A07557" w:rsidRDefault="00962D1C" w:rsidP="00D93AED">
      <w:pPr>
        <w:rPr>
          <w:i/>
        </w:rPr>
      </w:pPr>
      <w:r w:rsidRPr="00A07557">
        <w:t>1) распашка земель;</w:t>
      </w:r>
    </w:p>
    <w:p w:rsidR="00962D1C" w:rsidRPr="00A07557" w:rsidRDefault="00962D1C" w:rsidP="00D93AED">
      <w:pPr>
        <w:rPr>
          <w:i/>
        </w:rPr>
      </w:pPr>
      <w:r w:rsidRPr="00A07557">
        <w:t>2) размещение отвалов размываемых грунтов;</w:t>
      </w:r>
    </w:p>
    <w:p w:rsidR="00962D1C" w:rsidRPr="00A07557" w:rsidRDefault="00962D1C" w:rsidP="00D93AED">
      <w:pPr>
        <w:rPr>
          <w:i/>
          <w:sz w:val="20"/>
          <w:szCs w:val="20"/>
        </w:rPr>
      </w:pPr>
      <w:r w:rsidRPr="00A07557">
        <w:t>3) выпас сельскохозяйственных животных, организация для них летних лагерей, ванн.</w:t>
      </w:r>
    </w:p>
    <w:p w:rsidR="00962D1C" w:rsidRPr="00A07557" w:rsidRDefault="00962D1C" w:rsidP="00962D1C">
      <w:pPr>
        <w:ind w:firstLine="0"/>
        <w:jc w:val="right"/>
        <w:rPr>
          <w:i/>
          <w:sz w:val="20"/>
          <w:szCs w:val="20"/>
        </w:rPr>
      </w:pPr>
    </w:p>
    <w:p w:rsidR="00962D1C" w:rsidRPr="00A07557" w:rsidRDefault="00962D1C" w:rsidP="00962D1C">
      <w:pPr>
        <w:ind w:firstLine="0"/>
        <w:jc w:val="right"/>
        <w:rPr>
          <w:i/>
          <w:sz w:val="20"/>
          <w:szCs w:val="20"/>
        </w:rPr>
      </w:pPr>
      <w:r w:rsidRPr="00A07557">
        <w:rPr>
          <w:sz w:val="20"/>
          <w:szCs w:val="20"/>
        </w:rPr>
        <w:t>Таблица 3</w:t>
      </w:r>
    </w:p>
    <w:p w:rsidR="00962D1C" w:rsidRPr="00A07557" w:rsidRDefault="00962D1C" w:rsidP="00962D1C">
      <w:pPr>
        <w:ind w:firstLine="0"/>
        <w:jc w:val="center"/>
        <w:rPr>
          <w:b/>
          <w:sz w:val="24"/>
        </w:rPr>
      </w:pPr>
      <w:r w:rsidRPr="00A07557">
        <w:rPr>
          <w:sz w:val="24"/>
        </w:rPr>
        <w:t>Характеристика наиболее крупных рек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190"/>
        <w:gridCol w:w="3088"/>
      </w:tblGrid>
      <w:tr w:rsidR="00D538F9" w:rsidRPr="00A07557" w:rsidTr="00D538F9">
        <w:trPr>
          <w:jc w:val="center"/>
        </w:trPr>
        <w:tc>
          <w:tcPr>
            <w:tcW w:w="3082" w:type="dxa"/>
          </w:tcPr>
          <w:p w:rsidR="00D538F9" w:rsidRPr="00A07557" w:rsidRDefault="00D538F9" w:rsidP="00D538F9">
            <w:pPr>
              <w:pStyle w:val="affff2"/>
              <w:spacing w:before="96" w:after="96"/>
            </w:pPr>
            <w:r w:rsidRPr="00A07557">
              <w:t>Название</w:t>
            </w:r>
          </w:p>
        </w:tc>
        <w:tc>
          <w:tcPr>
            <w:tcW w:w="3190" w:type="dxa"/>
          </w:tcPr>
          <w:p w:rsidR="00D538F9" w:rsidRPr="00A07557" w:rsidRDefault="00D538F9" w:rsidP="00D538F9">
            <w:pPr>
              <w:pStyle w:val="affff2"/>
              <w:spacing w:before="96" w:after="96"/>
            </w:pPr>
            <w:r w:rsidRPr="00A07557">
              <w:t>Ширина водоохранной зоны</w:t>
            </w:r>
          </w:p>
        </w:tc>
        <w:tc>
          <w:tcPr>
            <w:tcW w:w="3088" w:type="dxa"/>
          </w:tcPr>
          <w:p w:rsidR="00D538F9" w:rsidRPr="00A07557" w:rsidRDefault="00D538F9" w:rsidP="00D538F9">
            <w:pPr>
              <w:pStyle w:val="affff2"/>
              <w:spacing w:before="96" w:after="96"/>
            </w:pPr>
            <w:r w:rsidRPr="00A07557">
              <w:t>Ширина прибрежной защитной полосы</w:t>
            </w:r>
          </w:p>
        </w:tc>
      </w:tr>
      <w:tr w:rsidR="00D538F9" w:rsidRPr="00A07557" w:rsidTr="00D538F9">
        <w:trPr>
          <w:jc w:val="center"/>
        </w:trPr>
        <w:tc>
          <w:tcPr>
            <w:tcW w:w="3082" w:type="dxa"/>
          </w:tcPr>
          <w:p w:rsidR="00D538F9" w:rsidRPr="007E7EC8" w:rsidRDefault="00D538F9" w:rsidP="00D538F9">
            <w:pPr>
              <w:pStyle w:val="affff8"/>
              <w:rPr>
                <w:lang w:val="ru-RU" w:eastAsia="ru-RU"/>
              </w:rPr>
            </w:pPr>
            <w:r w:rsidRPr="007E7EC8">
              <w:rPr>
                <w:lang w:val="ru-RU" w:eastAsia="ru-RU"/>
              </w:rPr>
              <w:t>р. Сакмара</w:t>
            </w:r>
          </w:p>
        </w:tc>
        <w:tc>
          <w:tcPr>
            <w:tcW w:w="3190" w:type="dxa"/>
          </w:tcPr>
          <w:p w:rsidR="00D538F9" w:rsidRPr="00A07557" w:rsidRDefault="00D538F9" w:rsidP="00D538F9">
            <w:pPr>
              <w:pStyle w:val="affff3"/>
            </w:pPr>
            <w:smartTag w:uri="urn:schemas-microsoft-com:office:smarttags" w:element="metricconverter">
              <w:smartTagPr>
                <w:attr w:name="ProductID" w:val="200 м"/>
              </w:smartTagPr>
              <w:r w:rsidRPr="00A07557">
                <w:t>200 м</w:t>
              </w:r>
            </w:smartTag>
          </w:p>
        </w:tc>
        <w:tc>
          <w:tcPr>
            <w:tcW w:w="3088" w:type="dxa"/>
          </w:tcPr>
          <w:p w:rsidR="00D538F9" w:rsidRPr="00A07557" w:rsidRDefault="00D538F9" w:rsidP="00D538F9">
            <w:pPr>
              <w:pStyle w:val="affff3"/>
            </w:pPr>
            <w:smartTag w:uri="urn:schemas-microsoft-com:office:smarttags" w:element="metricconverter">
              <w:smartTagPr>
                <w:attr w:name="ProductID" w:val="100 м"/>
              </w:smartTagPr>
              <w:r w:rsidRPr="00A07557">
                <w:t>100 м</w:t>
              </w:r>
            </w:smartTag>
          </w:p>
        </w:tc>
      </w:tr>
      <w:tr w:rsidR="00D538F9" w:rsidRPr="00A07557" w:rsidTr="00D538F9">
        <w:trPr>
          <w:jc w:val="center"/>
        </w:trPr>
        <w:tc>
          <w:tcPr>
            <w:tcW w:w="3082" w:type="dxa"/>
          </w:tcPr>
          <w:p w:rsidR="00D538F9" w:rsidRPr="007E7EC8" w:rsidRDefault="00D538F9" w:rsidP="00D538F9">
            <w:pPr>
              <w:pStyle w:val="affff8"/>
              <w:rPr>
                <w:lang w:val="ru-RU" w:eastAsia="ru-RU"/>
              </w:rPr>
            </w:pPr>
            <w:r w:rsidRPr="007E7EC8">
              <w:rPr>
                <w:lang w:val="ru-RU" w:eastAsia="ru-RU"/>
              </w:rPr>
              <w:t>Ручьи, озера</w:t>
            </w:r>
          </w:p>
        </w:tc>
        <w:tc>
          <w:tcPr>
            <w:tcW w:w="3190" w:type="dxa"/>
          </w:tcPr>
          <w:p w:rsidR="00D538F9" w:rsidRPr="00A07557" w:rsidRDefault="00D538F9" w:rsidP="00D538F9">
            <w:pPr>
              <w:pStyle w:val="affff3"/>
            </w:pPr>
            <w:smartTag w:uri="urn:schemas-microsoft-com:office:smarttags" w:element="metricconverter">
              <w:smartTagPr>
                <w:attr w:name="ProductID" w:val="50 м"/>
              </w:smartTagPr>
              <w:r w:rsidRPr="00A07557">
                <w:t>50 м</w:t>
              </w:r>
            </w:smartTag>
          </w:p>
        </w:tc>
        <w:tc>
          <w:tcPr>
            <w:tcW w:w="3088" w:type="dxa"/>
          </w:tcPr>
          <w:p w:rsidR="00D538F9" w:rsidRPr="00A07557" w:rsidRDefault="00D538F9" w:rsidP="00D538F9">
            <w:pPr>
              <w:pStyle w:val="affff3"/>
            </w:pPr>
            <w:smartTag w:uri="urn:schemas-microsoft-com:office:smarttags" w:element="metricconverter">
              <w:smartTagPr>
                <w:attr w:name="ProductID" w:val="50 м"/>
              </w:smartTagPr>
              <w:r w:rsidRPr="00A07557">
                <w:t>50 м</w:t>
              </w:r>
            </w:smartTag>
          </w:p>
        </w:tc>
      </w:tr>
    </w:tbl>
    <w:p w:rsidR="00D538F9" w:rsidRPr="00A07557" w:rsidRDefault="00D538F9" w:rsidP="00D93AED">
      <w:pPr>
        <w:rPr>
          <w:rStyle w:val="af4"/>
          <w:b w:val="0"/>
          <w:bCs w:val="0"/>
          <w:i/>
        </w:rPr>
      </w:pPr>
      <w:bookmarkStart w:id="145" w:name="_Toc286147817"/>
      <w:bookmarkStart w:id="146" w:name="_Toc286147961"/>
      <w:bookmarkStart w:id="147" w:name="_Toc288571424"/>
      <w:bookmarkStart w:id="148" w:name="_Toc289157130"/>
      <w:bookmarkStart w:id="149" w:name="_Toc343671215"/>
      <w:r w:rsidRPr="00A07557">
        <w:rPr>
          <w:rStyle w:val="af4"/>
          <w:b w:val="0"/>
          <w:bCs w:val="0"/>
          <w:i/>
        </w:rPr>
        <w:t>Прибрежная защитная полоса.</w:t>
      </w:r>
      <w:bookmarkEnd w:id="145"/>
      <w:bookmarkEnd w:id="146"/>
      <w:bookmarkEnd w:id="147"/>
      <w:bookmarkEnd w:id="148"/>
      <w:bookmarkEnd w:id="149"/>
    </w:p>
    <w:p w:rsidR="00D538F9" w:rsidRPr="00A07557" w:rsidRDefault="00D538F9" w:rsidP="00D93AED">
      <w:r w:rsidRPr="00A07557">
        <w:rPr>
          <w:bCs/>
        </w:rPr>
        <w:t>Ограничения:</w:t>
      </w:r>
      <w:r w:rsidRPr="00A07557">
        <w:t xml:space="preserve"> В границах прибрежных защитных полос наряду с огр</w:t>
      </w:r>
      <w:r w:rsidRPr="00A07557">
        <w:t>а</w:t>
      </w:r>
      <w:r w:rsidRPr="00A07557">
        <w:t>ничениями для водоохранных зон запрещаются дополнительно:</w:t>
      </w:r>
    </w:p>
    <w:p w:rsidR="00D538F9" w:rsidRPr="00A07557" w:rsidRDefault="00D538F9" w:rsidP="00D93AED">
      <w:r w:rsidRPr="00A07557">
        <w:t>1) распашка земель;</w:t>
      </w:r>
    </w:p>
    <w:p w:rsidR="00D538F9" w:rsidRPr="00A07557" w:rsidRDefault="00D538F9" w:rsidP="00D93AED">
      <w:r w:rsidRPr="00A07557">
        <w:t>2) размещение отвалов размываемых грунтов;</w:t>
      </w:r>
    </w:p>
    <w:p w:rsidR="00D538F9" w:rsidRPr="00A07557" w:rsidRDefault="00D538F9" w:rsidP="00D93AED">
      <w:r w:rsidRPr="00A07557">
        <w:t>3) выпас сельскохозяйственных животных и организация для них ле</w:t>
      </w:r>
      <w:r w:rsidRPr="00A07557">
        <w:t>т</w:t>
      </w:r>
      <w:r w:rsidRPr="00A07557">
        <w:t>них лагерей, ванн.</w:t>
      </w:r>
    </w:p>
    <w:p w:rsidR="002A1F36" w:rsidRPr="00A07557" w:rsidRDefault="002A1F36" w:rsidP="00C50D01">
      <w:pPr>
        <w:pStyle w:val="3"/>
        <w:rPr>
          <w:rStyle w:val="af4"/>
          <w:b/>
          <w:bCs w:val="0"/>
        </w:rPr>
      </w:pPr>
      <w:bookmarkStart w:id="150" w:name="_Toc286147824"/>
      <w:bookmarkStart w:id="151" w:name="_Toc286147968"/>
      <w:bookmarkStart w:id="152" w:name="_Toc288571431"/>
      <w:bookmarkStart w:id="153" w:name="_Toc289157137"/>
      <w:bookmarkStart w:id="154" w:name="_Toc343671222"/>
      <w:bookmarkStart w:id="155" w:name="_Toc512079552"/>
      <w:bookmarkStart w:id="156" w:name="_Toc515026960"/>
      <w:r w:rsidRPr="00A07557">
        <w:rPr>
          <w:rStyle w:val="af4"/>
        </w:rPr>
        <w:t>Зона паводка 1% обеспеченности</w:t>
      </w:r>
      <w:bookmarkEnd w:id="150"/>
      <w:bookmarkEnd w:id="151"/>
      <w:bookmarkEnd w:id="152"/>
      <w:bookmarkEnd w:id="153"/>
      <w:bookmarkEnd w:id="154"/>
      <w:bookmarkEnd w:id="155"/>
      <w:bookmarkEnd w:id="156"/>
    </w:p>
    <w:p w:rsidR="002A1F36" w:rsidRPr="00A07557" w:rsidRDefault="002A1F36" w:rsidP="002A1F36">
      <w:r w:rsidRPr="00A07557">
        <w:rPr>
          <w:i/>
        </w:rPr>
        <w:t xml:space="preserve">Назначение </w:t>
      </w:r>
      <w:r w:rsidRPr="00A07557">
        <w:t>- во избежание негативных последствий затопления поймы при паводковых явлениях.</w:t>
      </w:r>
    </w:p>
    <w:p w:rsidR="002A1F36" w:rsidRPr="00A07557" w:rsidRDefault="002A1F36" w:rsidP="002A1F36">
      <w:r w:rsidRPr="00A07557">
        <w:t>Ограничения:</w:t>
      </w:r>
    </w:p>
    <w:p w:rsidR="002A1F36" w:rsidRPr="00A07557" w:rsidRDefault="002A1F36" w:rsidP="002A1F36">
      <w:r w:rsidRPr="00A07557">
        <w:t>В соответствии с п.8.б СанПиН 2.07.01-89* функционирование объе</w:t>
      </w:r>
      <w:r w:rsidRPr="00A07557">
        <w:t>к</w:t>
      </w:r>
      <w:r w:rsidRPr="00A07557">
        <w:t>тов непостоянного пребывания людей в зоне затопления 1% паводка не з</w:t>
      </w:r>
      <w:r w:rsidRPr="00A07557">
        <w:t>а</w:t>
      </w:r>
      <w:r w:rsidRPr="00A07557">
        <w:t>прещено.</w:t>
      </w:r>
    </w:p>
    <w:p w:rsidR="002A1F36" w:rsidRPr="00A07557" w:rsidRDefault="002A1F36" w:rsidP="002A1F36">
      <w:r w:rsidRPr="00A07557">
        <w:t>Новое строительство возможно после проведения мероприятий по з</w:t>
      </w:r>
      <w:r w:rsidRPr="00A07557">
        <w:t>а</w:t>
      </w:r>
      <w:r w:rsidRPr="00A07557">
        <w:t>щите территории от паводкового затопления</w:t>
      </w:r>
    </w:p>
    <w:p w:rsidR="00962D1C" w:rsidRPr="00A07557" w:rsidRDefault="00962D1C" w:rsidP="00D93AED">
      <w:r w:rsidRPr="00A07557">
        <w:rPr>
          <w:b/>
        </w:rPr>
        <w:t>Зоны санитарной охраны источников водоснабжения</w:t>
      </w:r>
    </w:p>
    <w:p w:rsidR="00962D1C" w:rsidRPr="00A07557" w:rsidRDefault="00962D1C" w:rsidP="00D93AED">
      <w:r w:rsidRPr="00A07557">
        <w:t>Требуется разработка и утверждение проектов зон ЗСО для всех исто</w:t>
      </w:r>
      <w:r w:rsidRPr="00A07557">
        <w:t>ч</w:t>
      </w:r>
      <w:r w:rsidRPr="00A07557">
        <w:t>ников водоснабжения.</w:t>
      </w:r>
    </w:p>
    <w:p w:rsidR="00962D1C" w:rsidRPr="00A07557" w:rsidRDefault="00962D1C" w:rsidP="00D93AED">
      <w:r w:rsidRPr="00A07557">
        <w:t>Подземный водозабор</w:t>
      </w:r>
    </w:p>
    <w:p w:rsidR="00962D1C" w:rsidRPr="00A07557" w:rsidRDefault="00962D1C" w:rsidP="00D93AED">
      <w:r w:rsidRPr="00A07557">
        <w:t>Граница первого пояса устанавливается на расстоянии не менее 30 м от водозабора — при использовании защищенных подземных вод и на рассто</w:t>
      </w:r>
      <w:r w:rsidRPr="00A07557">
        <w:t>я</w:t>
      </w:r>
      <w:r w:rsidRPr="00A07557">
        <w:t>нии не менее 50 м — при использовании недостаточно защищенных подзе</w:t>
      </w:r>
      <w:r w:rsidRPr="00A07557">
        <w:t>м</w:t>
      </w:r>
      <w:r w:rsidRPr="00A07557">
        <w:t>ных вод. Граница второго и третьего пояса ЗСО определяется гидродинам</w:t>
      </w:r>
      <w:r w:rsidRPr="00A07557">
        <w:t>и</w:t>
      </w:r>
      <w:r w:rsidRPr="00A07557">
        <w:t>ческими расчетами.</w:t>
      </w:r>
    </w:p>
    <w:p w:rsidR="00962D1C" w:rsidRPr="00A07557" w:rsidRDefault="00962D1C" w:rsidP="00D93AED">
      <w:r w:rsidRPr="00A07557">
        <w:t>В первом поясе ЗСО подземных водозаборов не допускается:</w:t>
      </w:r>
    </w:p>
    <w:p w:rsidR="00962D1C" w:rsidRPr="00A07557" w:rsidRDefault="00962D1C" w:rsidP="00D93AED">
      <w:r w:rsidRPr="00A07557">
        <w:t>- посадка высокоствольных деревьев;</w:t>
      </w:r>
    </w:p>
    <w:p w:rsidR="00962D1C" w:rsidRPr="00A07557" w:rsidRDefault="00962D1C" w:rsidP="00D93AED">
      <w:r w:rsidRPr="00A07557">
        <w:t>- все виды строительства, не имеющие непосредственного отношения к эксплуатации, реконструкции и расширению водопроводных сооружений;</w:t>
      </w:r>
    </w:p>
    <w:p w:rsidR="00962D1C" w:rsidRPr="00A07557" w:rsidRDefault="00962D1C" w:rsidP="00D93AED">
      <w:r w:rsidRPr="00A07557">
        <w:t>- прокладка трубопроводов различного назначения;</w:t>
      </w:r>
    </w:p>
    <w:p w:rsidR="00962D1C" w:rsidRPr="00A07557" w:rsidRDefault="00962D1C" w:rsidP="00D93AED">
      <w:r w:rsidRPr="00A07557">
        <w:t>- размещение жилых и хозяйственно-бытовых зданий;</w:t>
      </w:r>
    </w:p>
    <w:p w:rsidR="00962D1C" w:rsidRPr="00A07557" w:rsidRDefault="00962D1C" w:rsidP="00D93AED">
      <w:r w:rsidRPr="00A07557">
        <w:t>- проживание людей;</w:t>
      </w:r>
    </w:p>
    <w:p w:rsidR="00962D1C" w:rsidRPr="00A07557" w:rsidRDefault="00962D1C" w:rsidP="00D93AED">
      <w:r w:rsidRPr="00A07557">
        <w:t>- применение удобрений и ядохимикатов.</w:t>
      </w:r>
    </w:p>
    <w:p w:rsidR="00962D1C" w:rsidRPr="00A07557" w:rsidRDefault="00962D1C" w:rsidP="00D93AED">
      <w:r w:rsidRPr="00A07557">
        <w:t>Во втором и третьем поясе ЗСО подземных водозаборов не допускае</w:t>
      </w:r>
      <w:r w:rsidRPr="00A07557">
        <w:t>т</w:t>
      </w:r>
      <w:r w:rsidRPr="00A07557">
        <w:t>ся:</w:t>
      </w:r>
    </w:p>
    <w:p w:rsidR="00962D1C" w:rsidRPr="00A07557" w:rsidRDefault="00962D1C" w:rsidP="00D93AED">
      <w:r w:rsidRPr="00A07557">
        <w:t>- закачка отработанных вод в подземные горизонты, подземного скл</w:t>
      </w:r>
      <w:r w:rsidRPr="00A07557">
        <w:t>а</w:t>
      </w:r>
      <w:r w:rsidRPr="00A07557">
        <w:t>дирования твердых отходов и разработки недр земли,</w:t>
      </w:r>
    </w:p>
    <w:p w:rsidR="00962D1C" w:rsidRPr="00A07557" w:rsidRDefault="00962D1C" w:rsidP="00D93AED">
      <w:r w:rsidRPr="00A07557">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62D1C" w:rsidRPr="00A07557" w:rsidRDefault="00962D1C" w:rsidP="00D93AED">
      <w:r w:rsidRPr="00A07557">
        <w:t>Во втором поясе ЗСО подземных водозаборов не допускается:</w:t>
      </w:r>
    </w:p>
    <w:p w:rsidR="00962D1C" w:rsidRPr="00A07557" w:rsidRDefault="00962D1C" w:rsidP="00D93AED">
      <w:r w:rsidRPr="00A07557">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w:t>
      </w:r>
      <w:r w:rsidRPr="00A07557">
        <w:t>с</w:t>
      </w:r>
      <w:r w:rsidRPr="00A07557">
        <w:t>ность микробного загрязнения подземных вод;</w:t>
      </w:r>
    </w:p>
    <w:p w:rsidR="00962D1C" w:rsidRPr="00A07557" w:rsidRDefault="00962D1C" w:rsidP="00D93AED">
      <w:r w:rsidRPr="00A07557">
        <w:t xml:space="preserve">- применение удобрений и ядохимикатов; </w:t>
      </w:r>
    </w:p>
    <w:p w:rsidR="00962D1C" w:rsidRPr="00A07557" w:rsidRDefault="00962D1C" w:rsidP="00D93AED">
      <w:r w:rsidRPr="00A07557">
        <w:t>- рубка леса главного пользования.</w:t>
      </w:r>
    </w:p>
    <w:p w:rsidR="00962D1C" w:rsidRPr="00A07557" w:rsidRDefault="00962D1C" w:rsidP="00D93AED">
      <w:r w:rsidRPr="00A07557">
        <w:t>Водопроводные сооружения</w:t>
      </w:r>
    </w:p>
    <w:p w:rsidR="00962D1C" w:rsidRPr="00A07557" w:rsidRDefault="00962D1C" w:rsidP="00D93AED">
      <w:r w:rsidRPr="00A07557">
        <w:t>Граница первого пояса ЗСО водопроводных сооружений принимается на расстоянии:</w:t>
      </w:r>
    </w:p>
    <w:p w:rsidR="00962D1C" w:rsidRPr="00A07557" w:rsidRDefault="00962D1C" w:rsidP="00D93AED">
      <w:r w:rsidRPr="00A07557">
        <w:t>- от стен запасных и регулирующих ёмкостей, фильтров и контактных осветлителей - не менее 30 м;</w:t>
      </w:r>
    </w:p>
    <w:p w:rsidR="00962D1C" w:rsidRPr="00A07557" w:rsidRDefault="00962D1C" w:rsidP="00D93AED">
      <w:r w:rsidRPr="00A07557">
        <w:t>- от водонапорных башен - не менее 10 м;</w:t>
      </w:r>
    </w:p>
    <w:p w:rsidR="00962D1C" w:rsidRPr="00A07557" w:rsidRDefault="00962D1C" w:rsidP="00D93AED">
      <w:r w:rsidRPr="00A07557">
        <w:t>- от остальных помещений (отстойники, реагентное хозяйство, склад хлора, насосные станции и др.) - не менее 15м.</w:t>
      </w:r>
    </w:p>
    <w:p w:rsidR="00962D1C" w:rsidRPr="00A07557" w:rsidRDefault="00962D1C" w:rsidP="00D93AED">
      <w:r w:rsidRPr="00A07557">
        <w:t>Ширину санитарно-защитной полосы следует принимать по обе стор</w:t>
      </w:r>
      <w:r w:rsidRPr="00A07557">
        <w:t>о</w:t>
      </w:r>
      <w:r w:rsidRPr="00A07557">
        <w:t>ны от крайних линий водопровода:</w:t>
      </w:r>
    </w:p>
    <w:p w:rsidR="00962D1C" w:rsidRPr="00A07557" w:rsidRDefault="00962D1C" w:rsidP="00D93AED">
      <w:r w:rsidRPr="00A07557">
        <w:t>а) при отсутствии грунтовых вод не менее 10 м при диаметре водов</w:t>
      </w:r>
      <w:r w:rsidRPr="00A07557">
        <w:t>о</w:t>
      </w:r>
      <w:r w:rsidRPr="00A07557">
        <w:t>дов до 1 000 мм и не менее 20 м при диаметре водоводов более 1 000 мм;</w:t>
      </w:r>
    </w:p>
    <w:p w:rsidR="00962D1C" w:rsidRPr="00A07557" w:rsidRDefault="00962D1C" w:rsidP="00D93AED">
      <w:r w:rsidRPr="00A07557">
        <w:t>б) при наличии грунтовых вод - не менее 50 м вне зависимости от ди</w:t>
      </w:r>
      <w:r w:rsidRPr="00A07557">
        <w:t>а</w:t>
      </w:r>
      <w:r w:rsidRPr="00A07557">
        <w:t>метра водоводов.</w:t>
      </w:r>
    </w:p>
    <w:p w:rsidR="00962D1C" w:rsidRPr="00A07557" w:rsidRDefault="00962D1C" w:rsidP="00D93AED">
      <w:r w:rsidRPr="00A07557">
        <w:t>В пределах санитарно-защитной полосы водоводов должны отсутств</w:t>
      </w:r>
      <w:r w:rsidRPr="00A07557">
        <w:t>о</w:t>
      </w:r>
      <w:r w:rsidRPr="00A07557">
        <w:t>вать источники загрязнения почвы и грунтовых вод. Не допускается пр</w:t>
      </w:r>
      <w:r w:rsidRPr="00A07557">
        <w:t>о</w:t>
      </w:r>
      <w:r w:rsidRPr="00A07557">
        <w:t>кладка водоводов по территории свалок, полей ассенизации, полей фильтр</w:t>
      </w:r>
      <w:r w:rsidRPr="00A07557">
        <w:t>а</w:t>
      </w:r>
      <w:r w:rsidRPr="00A07557">
        <w:t>ции, полей орошения, кладбищ, скотомогильников, а также прокладка маг</w:t>
      </w:r>
      <w:r w:rsidRPr="00A07557">
        <w:t>и</w:t>
      </w:r>
      <w:r w:rsidRPr="00A07557">
        <w:t>стральных водоводов по территории промышленных и сельскохозяйстве</w:t>
      </w:r>
      <w:r w:rsidRPr="00A07557">
        <w:t>н</w:t>
      </w:r>
      <w:r w:rsidRPr="00A07557">
        <w:t>ных предприятий.</w:t>
      </w:r>
    </w:p>
    <w:p w:rsidR="00962D1C" w:rsidRPr="00A07557" w:rsidRDefault="00962D1C" w:rsidP="00D93AED">
      <w:pPr>
        <w:rPr>
          <w:b/>
        </w:rPr>
      </w:pPr>
      <w:r w:rsidRPr="00A07557">
        <w:rPr>
          <w:b/>
        </w:rPr>
        <w:t xml:space="preserve">Охранные зоны </w:t>
      </w:r>
    </w:p>
    <w:p w:rsidR="00962D1C" w:rsidRPr="00A07557" w:rsidRDefault="00962D1C" w:rsidP="00D93AED">
      <w:pPr>
        <w:rPr>
          <w:u w:val="single"/>
        </w:rPr>
      </w:pPr>
      <w:r w:rsidRPr="00A07557">
        <w:rPr>
          <w:u w:val="single"/>
        </w:rPr>
        <w:t>Охранные зоны трубопроводов</w:t>
      </w:r>
    </w:p>
    <w:p w:rsidR="00962D1C" w:rsidRPr="00A07557" w:rsidRDefault="00962D1C" w:rsidP="00D93AED">
      <w:r w:rsidRPr="00A07557">
        <w:t>Для газораспределительных сетей устанавливаются следующие охра</w:t>
      </w:r>
      <w:r w:rsidRPr="00A07557">
        <w:t>н</w:t>
      </w:r>
      <w:r w:rsidRPr="00A07557">
        <w:t>ные зоны:</w:t>
      </w:r>
    </w:p>
    <w:p w:rsidR="00962D1C" w:rsidRPr="00A07557" w:rsidRDefault="00962D1C" w:rsidP="00D93AED">
      <w:r w:rsidRPr="00A07557">
        <w:t>а) вдоль трасс наружных газопроводов — в виде территории, огран</w:t>
      </w:r>
      <w:r w:rsidRPr="00A07557">
        <w:t>и</w:t>
      </w:r>
      <w:r w:rsidRPr="00A07557">
        <w:t>ченной условными линиями, проходящими на расстоянии 2–х метров с ка</w:t>
      </w:r>
      <w:r w:rsidRPr="00A07557">
        <w:t>ж</w:t>
      </w:r>
      <w:r w:rsidRPr="00A07557">
        <w:t>дой стороны газопровода;</w:t>
      </w:r>
    </w:p>
    <w:p w:rsidR="00962D1C" w:rsidRPr="00A07557" w:rsidRDefault="00962D1C" w:rsidP="00D93AED">
      <w:r w:rsidRPr="00A07557">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w:t>
      </w:r>
      <w:r w:rsidRPr="00A07557">
        <w:t>с</w:t>
      </w:r>
      <w:r w:rsidRPr="00A07557">
        <w:t>стоянии 3 метров от газопровода со стороны провода и 2 метров — с прот</w:t>
      </w:r>
      <w:r w:rsidRPr="00A07557">
        <w:t>и</w:t>
      </w:r>
      <w:r w:rsidRPr="00A07557">
        <w:t>воположной стороны;</w:t>
      </w:r>
    </w:p>
    <w:p w:rsidR="00962D1C" w:rsidRPr="00A07557" w:rsidRDefault="00962D1C" w:rsidP="00D93AED">
      <w:r w:rsidRPr="00A07557">
        <w:t>в) вдоль трасс наружных газопроводов на вечномерзлых грунтах нез</w:t>
      </w:r>
      <w:r w:rsidRPr="00A07557">
        <w:t>а</w:t>
      </w:r>
      <w:r w:rsidRPr="00A07557">
        <w:t>висимо от материала труб — в виде территории, ограниченной условными линиями, проходящими на расстоянии 10 метров с каждой стороны газопр</w:t>
      </w:r>
      <w:r w:rsidRPr="00A07557">
        <w:t>о</w:t>
      </w:r>
      <w:r w:rsidRPr="00A07557">
        <w:t>вода;</w:t>
      </w:r>
    </w:p>
    <w:p w:rsidR="00962D1C" w:rsidRPr="00A07557" w:rsidRDefault="00962D1C" w:rsidP="00D93AED">
      <w:r w:rsidRPr="00A07557">
        <w:t>г) вокруг отдельно стоящих газорегуляторных пунктов — в виде терр</w:t>
      </w:r>
      <w:r w:rsidRPr="00A07557">
        <w:t>и</w:t>
      </w:r>
      <w:r w:rsidRPr="00A07557">
        <w:t>тории, ограниченной замкнутой линией, проведенной на расстоянии 10 ме</w:t>
      </w:r>
      <w:r w:rsidRPr="00A07557">
        <w:t>т</w:t>
      </w:r>
      <w:r w:rsidRPr="00A07557">
        <w:t>ров от границ этих объектов. Для газорегуляторных пунктов, пристроенных к зданиям, охранная зона не регламентируется;</w:t>
      </w:r>
    </w:p>
    <w:p w:rsidR="00962D1C" w:rsidRPr="00A07557" w:rsidRDefault="00962D1C" w:rsidP="00D93AED">
      <w:r w:rsidRPr="00A07557">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w:t>
      </w:r>
      <w:r w:rsidRPr="00A07557">
        <w:t>л</w:t>
      </w:r>
      <w:r w:rsidRPr="00A07557">
        <w:t>лельными плоскостями, отстоящими на 100 м с каждой стороны газопровода;</w:t>
      </w:r>
    </w:p>
    <w:p w:rsidR="00962D1C" w:rsidRPr="00A07557" w:rsidRDefault="00962D1C" w:rsidP="00D93AED">
      <w:r w:rsidRPr="00A07557">
        <w:t>е) вдоль трасс межпоселковых газопроводов, проходящих по лесам и древесно — кустарниковой растительности, — в виде просек шириной 6 ме</w:t>
      </w:r>
      <w:r w:rsidRPr="00A07557">
        <w:t>т</w:t>
      </w:r>
      <w:r w:rsidRPr="00A07557">
        <w:t>ров, по 3 метра с каждой стороны газопровода. Для надземных участков г</w:t>
      </w:r>
      <w:r w:rsidRPr="00A07557">
        <w:t>а</w:t>
      </w:r>
      <w:r w:rsidRPr="00A07557">
        <w:t>зопроводов расстояние от деревьев до трубопровода должно быть не менее высоты деревьев в течение всего срока эксплуатации газопровода.</w:t>
      </w:r>
    </w:p>
    <w:p w:rsidR="00962D1C" w:rsidRPr="00A07557" w:rsidRDefault="00962D1C" w:rsidP="00D93AED">
      <w:r w:rsidRPr="00A07557">
        <w:t>Согласно «Правилам охраны магистральных трубопроводов» вдоль трасс магистральных трубопроводов (при любом виде их прокладки), для и</w:t>
      </w:r>
      <w:r w:rsidRPr="00A07557">
        <w:t>с</w:t>
      </w:r>
      <w:r w:rsidRPr="00A07557">
        <w:t>ключения возможности повреждения трубопроводов, устанавливаются о</w:t>
      </w:r>
      <w:r w:rsidRPr="00A07557">
        <w:t>х</w:t>
      </w:r>
      <w:r w:rsidRPr="00A07557">
        <w:t>ранные зоны:</w:t>
      </w:r>
    </w:p>
    <w:p w:rsidR="00962D1C" w:rsidRPr="00A07557" w:rsidRDefault="00962D1C" w:rsidP="00D93AED">
      <w:r w:rsidRPr="00A07557">
        <w:t>а) вдоль трасс трубопроводов, транспортирующих нефть, природный газ, нефтепродукты, нефтяной и искусственный углеводородные газы - в в</w:t>
      </w:r>
      <w:r w:rsidRPr="00A07557">
        <w:t>и</w:t>
      </w:r>
      <w:r w:rsidRPr="00A07557">
        <w:t>де участка земли, ограниченного условными линиями, проходящими в 25 м от оси трубопровода с каждой стороны.</w:t>
      </w:r>
    </w:p>
    <w:p w:rsidR="00962D1C" w:rsidRPr="00A07557" w:rsidRDefault="00962D1C" w:rsidP="00D93AED">
      <w:r w:rsidRPr="00A07557">
        <w:t>б) вдоль трасс трубопроводов, транспортирующих сжиженные углев</w:t>
      </w:r>
      <w:r w:rsidRPr="00A07557">
        <w:t>о</w:t>
      </w:r>
      <w:r w:rsidRPr="00A07557">
        <w:t>дородные газы, нестабильные бензин и конденсат - в виде участка земли, о</w:t>
      </w:r>
      <w:r w:rsidRPr="00A07557">
        <w:t>г</w:t>
      </w:r>
      <w:r w:rsidRPr="00A07557">
        <w:t>раниченного условными линиями, проходящими в 100 м от оси трубопровода с каждой стороны;</w:t>
      </w:r>
    </w:p>
    <w:p w:rsidR="00962D1C" w:rsidRPr="00A07557" w:rsidRDefault="00962D1C" w:rsidP="00D93AED">
      <w:r w:rsidRPr="00A07557">
        <w:t>в) вдоль трасс многониточных трубопроводов - в виде участка земли, ограниченного условными линиями, проходящими на указанных выше ра</w:t>
      </w:r>
      <w:r w:rsidRPr="00A07557">
        <w:t>с</w:t>
      </w:r>
      <w:r w:rsidRPr="00A07557">
        <w:t>стояниях от осей крайних трубопроводов;</w:t>
      </w:r>
    </w:p>
    <w:p w:rsidR="00962D1C" w:rsidRPr="00A07557" w:rsidRDefault="00962D1C" w:rsidP="00D93AED">
      <w:r w:rsidRPr="00A07557">
        <w:t>г) вдоль подводных переходов - в виде участка водного пространства от водной поверхности до дна, заключенного между параллельными плоск</w:t>
      </w:r>
      <w:r w:rsidRPr="00A07557">
        <w:t>о</w:t>
      </w:r>
      <w:r w:rsidRPr="00A07557">
        <w:t>стями, отстоящими от осей крайних ниток переходов на 100 м с каждой ст</w:t>
      </w:r>
      <w:r w:rsidRPr="00A07557">
        <w:t>о</w:t>
      </w:r>
      <w:r w:rsidRPr="00A07557">
        <w:t>роны;</w:t>
      </w:r>
    </w:p>
    <w:p w:rsidR="00962D1C" w:rsidRPr="00A07557" w:rsidRDefault="00962D1C" w:rsidP="00D93AED">
      <w:r w:rsidRPr="00A07557">
        <w:t>д) вокруг емкостей для хранения и разгазирования конденсата, земл</w:t>
      </w:r>
      <w:r w:rsidRPr="00A07557">
        <w:t>я</w:t>
      </w:r>
      <w:r w:rsidRPr="00A07557">
        <w:t>ных амбаров для аварийного выпуска продукции - в виде участка земли, о</w:t>
      </w:r>
      <w:r w:rsidRPr="00A07557">
        <w:t>г</w:t>
      </w:r>
      <w:r w:rsidRPr="00A07557">
        <w:t>раниченного замкнутой линией, отстоящей от границ территорий указанных объектов на 50 м во все стороны;</w:t>
      </w:r>
    </w:p>
    <w:p w:rsidR="00962D1C" w:rsidRPr="00A07557" w:rsidRDefault="00962D1C" w:rsidP="00D93AED">
      <w:r w:rsidRPr="00A07557">
        <w:t>е) вокруг технологических установок подготовки продукции к тран</w:t>
      </w:r>
      <w:r w:rsidRPr="00A07557">
        <w:t>с</w:t>
      </w:r>
      <w:r w:rsidRPr="00A07557">
        <w:t>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w:t>
      </w:r>
      <w:r w:rsidRPr="00A07557">
        <w:t>и</w:t>
      </w:r>
      <w:r w:rsidRPr="00A07557">
        <w:t>де участка земли, ограниченного замкнутой линией, отстоящей от границ территорий указанных объектов на 100 м во все стороны.</w:t>
      </w:r>
    </w:p>
    <w:p w:rsidR="00962D1C" w:rsidRPr="00A07557" w:rsidRDefault="00962D1C" w:rsidP="00D93AED">
      <w:r w:rsidRPr="00A07557">
        <w:t>В охранных зонах трубопроводов запрещается производить всякого рода действия, могущие нарушить нормальную эксплуатацию трубопров</w:t>
      </w:r>
      <w:r w:rsidRPr="00A07557">
        <w:t>о</w:t>
      </w:r>
      <w:r w:rsidRPr="00A07557">
        <w:t>дов, либо привести к их повреждению, в частности: возводить любые п</w:t>
      </w:r>
      <w:r w:rsidRPr="00A07557">
        <w:t>о</w:t>
      </w:r>
      <w:r w:rsidRPr="00A07557">
        <w:t>стройки, высаживать деревья и кустарники, сооружать проезды и переезды через трассы трубопроводов, устраивать стоянки транспорта, свалки, разв</w:t>
      </w:r>
      <w:r w:rsidRPr="00A07557">
        <w:t>о</w:t>
      </w:r>
      <w:r w:rsidRPr="00A07557">
        <w:t>дить огонь, производить любые работы, связанные с нарушением грунта и др.</w:t>
      </w:r>
    </w:p>
    <w:p w:rsidR="00962D1C" w:rsidRPr="00A07557" w:rsidRDefault="00962D1C" w:rsidP="00D93AED">
      <w:pPr>
        <w:rPr>
          <w:b/>
        </w:rPr>
      </w:pPr>
      <w:r w:rsidRPr="00A07557">
        <w:rPr>
          <w:u w:val="single"/>
        </w:rPr>
        <w:t>Охранные зоны объектов электросетевого хозяйства</w:t>
      </w:r>
    </w:p>
    <w:p w:rsidR="00962D1C" w:rsidRPr="00A07557" w:rsidRDefault="00962D1C" w:rsidP="00D93AED">
      <w:r w:rsidRPr="00A07557">
        <w:t>Охранные зоны устанавливаются:</w:t>
      </w:r>
    </w:p>
    <w:p w:rsidR="00962D1C" w:rsidRPr="00A07557" w:rsidRDefault="00962D1C" w:rsidP="00D93AED">
      <w:r w:rsidRPr="00A07557">
        <w:t>а) вдоль воздушных линий электропередачи — в виде части поверхн</w:t>
      </w:r>
      <w:r w:rsidRPr="00A07557">
        <w:t>о</w:t>
      </w:r>
      <w:r w:rsidRPr="00A07557">
        <w:t>сти участка земли и воздушного пространства (на высоту, соответствующую высоте опор воздушных линий электропередачи), ограниченной параллел</w:t>
      </w:r>
      <w:r w:rsidRPr="00A07557">
        <w:t>ь</w:t>
      </w:r>
      <w:r w:rsidRPr="00A07557">
        <w:t>ными вертикальными плоскостями, отстоящими по обе стороны линии эле</w:t>
      </w:r>
      <w:r w:rsidRPr="00A07557">
        <w:t>к</w:t>
      </w:r>
      <w:r w:rsidRPr="00A07557">
        <w:t>тропередачи от крайних проводов при неотклоненном их положении на сл</w:t>
      </w:r>
      <w:r w:rsidRPr="00A07557">
        <w:t>е</w:t>
      </w:r>
      <w:r w:rsidRPr="00A07557">
        <w:t>дующем расстоянии, м:</w:t>
      </w:r>
    </w:p>
    <w:p w:rsidR="00962D1C" w:rsidRPr="00A07557" w:rsidRDefault="00962D1C" w:rsidP="00D93AED">
      <w:r w:rsidRPr="00A07557">
        <w:t xml:space="preserve">2 – для ВЛ напряжением до 1 кВ; </w:t>
      </w:r>
    </w:p>
    <w:p w:rsidR="00962D1C" w:rsidRPr="00A07557" w:rsidRDefault="00962D1C" w:rsidP="00D93AED">
      <w:r w:rsidRPr="00A07557">
        <w:t>10 – для ВЛ напряжением от 1 до 20 кВ;</w:t>
      </w:r>
    </w:p>
    <w:p w:rsidR="00962D1C" w:rsidRPr="00A07557" w:rsidRDefault="00962D1C" w:rsidP="00D93AED">
      <w:r w:rsidRPr="00A07557">
        <w:t>15 – для ВЛ напряжением 35 кВ;</w:t>
      </w:r>
    </w:p>
    <w:p w:rsidR="00962D1C" w:rsidRPr="00A07557" w:rsidRDefault="00962D1C" w:rsidP="00D93AED">
      <w:r w:rsidRPr="00A07557">
        <w:t>20 – для ВЛ напряжением 110 кВ;</w:t>
      </w:r>
    </w:p>
    <w:p w:rsidR="00962D1C" w:rsidRPr="00A07557" w:rsidRDefault="00962D1C" w:rsidP="00D93AED">
      <w:r w:rsidRPr="00A07557">
        <w:t>б) вдоль подземных кабельных линий электропередачи — в виде части поверхности участка земли, расположенного под ней участка недр (на глуб</w:t>
      </w:r>
      <w:r w:rsidRPr="00A07557">
        <w:t>и</w:t>
      </w:r>
      <w:r w:rsidRPr="00A07557">
        <w:t>ну, соответствующую глубине прокладки кабельных линий электроперед</w:t>
      </w:r>
      <w:r w:rsidRPr="00A07557">
        <w:t>а</w:t>
      </w:r>
      <w:r w:rsidRPr="00A07557">
        <w:t>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w:t>
      </w:r>
      <w:r w:rsidRPr="00A07557">
        <w:t>о</w:t>
      </w:r>
      <w:r w:rsidRPr="00A07557">
        <w:t>рону проезжей части улицы);</w:t>
      </w:r>
    </w:p>
    <w:p w:rsidR="00962D1C" w:rsidRPr="00A07557" w:rsidRDefault="00962D1C" w:rsidP="00D93AED">
      <w:r w:rsidRPr="00A07557">
        <w:t>в) вдоль подводных кабельных линий электропередачи — в виде во</w:t>
      </w:r>
      <w:r w:rsidRPr="00A07557">
        <w:t>д</w:t>
      </w:r>
      <w:r w:rsidRPr="00A07557">
        <w:t>ного пространства от водной поверхности до дна, ограниченного вертикал</w:t>
      </w:r>
      <w:r w:rsidRPr="00A07557">
        <w:t>ь</w:t>
      </w:r>
      <w:r w:rsidRPr="00A07557">
        <w:t>ными плоскостями, отстоящими по обе стороны линии от крайних кабелей на расстоянии 100 метров;</w:t>
      </w:r>
    </w:p>
    <w:p w:rsidR="00962D1C" w:rsidRPr="00A07557" w:rsidRDefault="00962D1C" w:rsidP="00D93AED">
      <w:r w:rsidRPr="00A07557">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w:t>
      </w:r>
      <w:r w:rsidRPr="00A07557">
        <w:t>ш</w:t>
      </w:r>
      <w:r w:rsidRPr="00A07557">
        <w:t>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962D1C" w:rsidRPr="00A07557" w:rsidRDefault="00962D1C" w:rsidP="00D93AED">
      <w:r w:rsidRPr="00A07557">
        <w:t>Для электроподстанций размер санитарно-защитной зоны устанавлив</w:t>
      </w:r>
      <w:r w:rsidRPr="00A07557">
        <w:t>а</w:t>
      </w:r>
      <w:r w:rsidRPr="00A07557">
        <w:t>ется в зависимости от типа (открытые, закрытые), Мощности на основании расчетов физического воздействия на атмосферный воздух, а также результ</w:t>
      </w:r>
      <w:r w:rsidRPr="00A07557">
        <w:t>а</w:t>
      </w:r>
      <w:r w:rsidRPr="00A07557">
        <w:t>тов натурных измерений.</w:t>
      </w:r>
    </w:p>
    <w:p w:rsidR="00962D1C" w:rsidRPr="00A07557" w:rsidRDefault="00962D1C" w:rsidP="00D93AED">
      <w:pPr>
        <w:rPr>
          <w:u w:val="single"/>
        </w:rPr>
      </w:pPr>
      <w:r w:rsidRPr="00A07557">
        <w:rPr>
          <w:u w:val="single"/>
        </w:rPr>
        <w:t>Охранные зоны линий и сооружений связи</w:t>
      </w:r>
    </w:p>
    <w:p w:rsidR="00962D1C" w:rsidRPr="00A07557" w:rsidRDefault="00962D1C" w:rsidP="00D93AED">
      <w:r w:rsidRPr="00A07557">
        <w:t>Устанавливаются охранные зоны с особыми условиями использования:</w:t>
      </w:r>
    </w:p>
    <w:p w:rsidR="00962D1C" w:rsidRPr="00A07557" w:rsidRDefault="00962D1C" w:rsidP="00D93AED">
      <w:r w:rsidRPr="00A07557">
        <w:t>- для подземных кабельных и для воздушных линий связи и линий р</w:t>
      </w:r>
      <w:r w:rsidRPr="00A07557">
        <w:t>а</w:t>
      </w:r>
      <w:r w:rsidRPr="00A07557">
        <w:t>диофикации, расположенных вне населенных пунктов на безлесных учас</w:t>
      </w:r>
      <w:r w:rsidRPr="00A07557">
        <w:t>т</w:t>
      </w:r>
      <w:r w:rsidRPr="00A07557">
        <w:t>ках, – в виде участков земли вдоль этих линий, определяемых параллельн</w:t>
      </w:r>
      <w:r w:rsidRPr="00A07557">
        <w:t>ы</w:t>
      </w:r>
      <w:r w:rsidRPr="00A07557">
        <w:t>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62D1C" w:rsidRPr="00A07557" w:rsidRDefault="00962D1C" w:rsidP="00D93AED">
      <w:r w:rsidRPr="00A07557">
        <w:t>- для морских кабельных линий связи и для кабелей связи при перех</w:t>
      </w:r>
      <w:r w:rsidRPr="00A07557">
        <w:t>о</w:t>
      </w:r>
      <w:r w:rsidRPr="00A07557">
        <w:t>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w:t>
      </w:r>
      <w:r w:rsidRPr="00A07557">
        <w:t>и</w:t>
      </w:r>
      <w:r w:rsidRPr="00A07557">
        <w:t>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962D1C" w:rsidRPr="00A07557" w:rsidRDefault="00962D1C" w:rsidP="00D93AED">
      <w:r w:rsidRPr="00A07557">
        <w:t>- для наземных и подземных необслуживаемых усилительных и рег</w:t>
      </w:r>
      <w:r w:rsidRPr="00A07557">
        <w:t>е</w:t>
      </w:r>
      <w:r w:rsidRPr="00A07557">
        <w:t>нерационных пунктов на кабельных линиях связи – в виде участков земли, определяемых замкнутой линией, отстоящей от центра установки усилител</w:t>
      </w:r>
      <w:r w:rsidRPr="00A07557">
        <w:t>ь</w:t>
      </w:r>
      <w:r w:rsidRPr="00A07557">
        <w:t>ных и регенерационных пунктов или от границы их обвалования не менее чем на 3 метра и от контуров заземления не менее чем на 2 метра;</w:t>
      </w:r>
    </w:p>
    <w:p w:rsidR="00962D1C" w:rsidRPr="00A07557" w:rsidRDefault="00962D1C" w:rsidP="00D93AED">
      <w:r w:rsidRPr="00A07557">
        <w:t>Создаются просеки в лесных массивах и зеленых насаждениях:</w:t>
      </w:r>
    </w:p>
    <w:p w:rsidR="00962D1C" w:rsidRPr="00A07557" w:rsidRDefault="00962D1C" w:rsidP="00D93AED">
      <w:r w:rsidRPr="00A07557">
        <w:t>- при высоте насаждений менее 4 метров – шириной не менее рассто</w:t>
      </w:r>
      <w:r w:rsidRPr="00A07557">
        <w:t>я</w:t>
      </w:r>
      <w:r w:rsidRPr="00A07557">
        <w:t>ния между крайними проводами воздушных линий связи и линий радиоф</w:t>
      </w:r>
      <w:r w:rsidRPr="00A07557">
        <w:t>и</w:t>
      </w:r>
      <w:r w:rsidRPr="00A07557">
        <w:t>кации плюс 4 метра (по 2 метра с каждой стороны от крайних проводов до ветвей деревьев);</w:t>
      </w:r>
    </w:p>
    <w:p w:rsidR="00962D1C" w:rsidRPr="00A07557" w:rsidRDefault="00962D1C" w:rsidP="00D93AED">
      <w:r w:rsidRPr="00A07557">
        <w:t>- при высоте насаждений более 4 метров – шириной не менее рассто</w:t>
      </w:r>
      <w:r w:rsidRPr="00A07557">
        <w:t>я</w:t>
      </w:r>
      <w:r w:rsidRPr="00A07557">
        <w:t>ния между крайними проводами воздушных линий связи и линий радиоф</w:t>
      </w:r>
      <w:r w:rsidRPr="00A07557">
        <w:t>и</w:t>
      </w:r>
      <w:r w:rsidRPr="00A07557">
        <w:t>кации плюс 6 метров (по 3 метра с каждой стороны от крайних проводов до ветвей деревьев);</w:t>
      </w:r>
    </w:p>
    <w:p w:rsidR="00962D1C" w:rsidRPr="00A07557" w:rsidRDefault="00962D1C" w:rsidP="00D93AED">
      <w:r w:rsidRPr="00A07557">
        <w:t>- вдоль трассы кабеля связи – шириной не менее 6 метров (по 3 метра с каждой стороны от кабеля связи).</w:t>
      </w:r>
    </w:p>
    <w:p w:rsidR="00962D1C" w:rsidRPr="00A07557" w:rsidRDefault="00962D1C" w:rsidP="00D93AED">
      <w:pPr>
        <w:rPr>
          <w:u w:val="single"/>
        </w:rPr>
      </w:pPr>
      <w:r w:rsidRPr="00A07557">
        <w:rPr>
          <w:u w:val="single"/>
        </w:rPr>
        <w:t>Охранная зона тепловой сети</w:t>
      </w:r>
    </w:p>
    <w:p w:rsidR="00962D1C" w:rsidRPr="00A07557" w:rsidRDefault="00962D1C" w:rsidP="00D93AED">
      <w:r w:rsidRPr="00A07557">
        <w:t>Охранная зона устанавливается вдоль трассы прокладки тепловой сети и должна составлять не менее 6 метров.</w:t>
      </w:r>
    </w:p>
    <w:p w:rsidR="00962D1C" w:rsidRPr="00A07557" w:rsidRDefault="00962D1C" w:rsidP="00D93AED">
      <w:pPr>
        <w:rPr>
          <w:u w:val="single"/>
        </w:rPr>
      </w:pPr>
      <w:r w:rsidRPr="00A07557">
        <w:rPr>
          <w:u w:val="single"/>
        </w:rPr>
        <w:t>Охранные зоны геодезических пунктов</w:t>
      </w:r>
    </w:p>
    <w:p w:rsidR="00962D1C" w:rsidRPr="00A07557" w:rsidRDefault="00962D1C" w:rsidP="00D93AED">
      <w:r w:rsidRPr="00A07557">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962D1C" w:rsidRPr="00A07557" w:rsidRDefault="00962D1C" w:rsidP="00D93AED">
      <w:pPr>
        <w:rPr>
          <w:u w:val="single"/>
        </w:rPr>
      </w:pPr>
      <w:r w:rsidRPr="00A07557">
        <w:rPr>
          <w:u w:val="single"/>
        </w:rPr>
        <w:t>Охранные зоны объектов государственной наблюдательной сети</w:t>
      </w:r>
    </w:p>
    <w:p w:rsidR="00962D1C" w:rsidRPr="00A07557" w:rsidRDefault="00962D1C" w:rsidP="00D93AED">
      <w:r w:rsidRPr="00A07557">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w:t>
      </w:r>
      <w:r w:rsidRPr="00A07557">
        <w:t>д</w:t>
      </w:r>
      <w:r w:rsidRPr="00A07557">
        <w:t>ной среды, ее загрязнением» (постановление Правительства Российской Ф</w:t>
      </w:r>
      <w:r w:rsidRPr="00A07557">
        <w:t>е</w:t>
      </w:r>
      <w:r w:rsidRPr="00A07557">
        <w:t>дерации от 27 августа 1999 года № 972 (в редакции постановления Прав</w:t>
      </w:r>
      <w:r w:rsidRPr="00A07557">
        <w:t>и</w:t>
      </w:r>
      <w:r w:rsidRPr="00A07557">
        <w:t>тельства Российской Федерации от 01.02.2005 года № 49)) в целях получения достоверной информации о состоянии окружающей природной среды, ее з</w:t>
      </w:r>
      <w:r w:rsidRPr="00A07557">
        <w:t>а</w:t>
      </w:r>
      <w:r w:rsidRPr="00A07557">
        <w:t>грязнении вокруг стационарных пунктов наблюдений (кроме метеорологич</w:t>
      </w:r>
      <w:r w:rsidRPr="00A07557">
        <w:t>е</w:t>
      </w:r>
      <w:r w:rsidRPr="00A07557">
        <w:t>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w:t>
      </w:r>
      <w:r w:rsidRPr="00A07557">
        <w:t>я</w:t>
      </w:r>
      <w:r w:rsidRPr="00A07557">
        <w:t>нии, как правило, 200 метров во все стороны. Размеры и границы охранных зон стационарных пунктов наблюдений определяются в зависимости от рел</w:t>
      </w:r>
      <w:r w:rsidRPr="00A07557">
        <w:t>ь</w:t>
      </w:r>
      <w:r w:rsidRPr="00A07557">
        <w:t>ефа местности и других условий.</w:t>
      </w:r>
    </w:p>
    <w:p w:rsidR="00962D1C" w:rsidRPr="00A07557" w:rsidRDefault="00962D1C" w:rsidP="00D93AED">
      <w:pPr>
        <w:rPr>
          <w:u w:val="single"/>
        </w:rPr>
      </w:pPr>
      <w:r w:rsidRPr="00A07557">
        <w:rPr>
          <w:u w:val="single"/>
        </w:rPr>
        <w:t>Охранные зоны особо охраняемых природных территорий (за искл</w:t>
      </w:r>
      <w:r w:rsidRPr="00A07557">
        <w:rPr>
          <w:u w:val="single"/>
        </w:rPr>
        <w:t>ю</w:t>
      </w:r>
      <w:r w:rsidRPr="00A07557">
        <w:rPr>
          <w:u w:val="single"/>
        </w:rPr>
        <w:t>чением лечебно-оздоровительных местностей и курортов)</w:t>
      </w:r>
    </w:p>
    <w:p w:rsidR="00962D1C" w:rsidRPr="00A07557" w:rsidRDefault="00962D1C" w:rsidP="00D93AED">
      <w:r w:rsidRPr="00A07557">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962D1C" w:rsidRPr="00A07557" w:rsidRDefault="00962D1C" w:rsidP="00D93AED">
      <w:r w:rsidRPr="00A07557">
        <w:t>В настоящее время охранных зон для ООПТ на территории поселения не разработано.</w:t>
      </w:r>
    </w:p>
    <w:p w:rsidR="00962D1C" w:rsidRPr="00A07557" w:rsidRDefault="00962D1C" w:rsidP="00D93AED">
      <w:pPr>
        <w:rPr>
          <w:b/>
        </w:rPr>
      </w:pPr>
      <w:r w:rsidRPr="00A07557">
        <w:rPr>
          <w:b/>
        </w:rPr>
        <w:t>Придорожная полоса автомобильных дорог</w:t>
      </w:r>
    </w:p>
    <w:p w:rsidR="00962D1C" w:rsidRPr="00A07557" w:rsidRDefault="00962D1C" w:rsidP="00D93AED">
      <w:r w:rsidRPr="00A07557">
        <w:t>Ширина придорожной полосы устанавливается в зависимости от кат</w:t>
      </w:r>
      <w:r w:rsidRPr="00A07557">
        <w:t>е</w:t>
      </w:r>
      <w:r w:rsidRPr="00A07557">
        <w:t>гории автомобильной дороги в размере, м: 50 — для автомобильных дорог III и IV категорий; 25 — для автомобильных дорог V категории.</w:t>
      </w:r>
    </w:p>
    <w:p w:rsidR="00962D1C" w:rsidRPr="00A07557" w:rsidRDefault="00962D1C" w:rsidP="00D93AED">
      <w:pPr>
        <w:rPr>
          <w:u w:val="single"/>
        </w:rPr>
      </w:pPr>
      <w:r w:rsidRPr="00A07557">
        <w:rPr>
          <w:u w:val="single"/>
        </w:rPr>
        <w:t xml:space="preserve">Зона ограничения до жилой застройки. </w:t>
      </w:r>
    </w:p>
    <w:p w:rsidR="00962D1C" w:rsidRPr="00A07557" w:rsidRDefault="00962D1C" w:rsidP="00D93AED">
      <w:r w:rsidRPr="00A07557">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w:t>
      </w:r>
      <w:r w:rsidRPr="00A07557">
        <w:t>а</w:t>
      </w:r>
      <w:r w:rsidRPr="00A07557">
        <w:t>риществ следует предусматривать вдоль дороги полосу зеленых насаждений шириной не менее 10 м.</w:t>
      </w:r>
    </w:p>
    <w:p w:rsidR="00962D1C" w:rsidRPr="00A07557" w:rsidRDefault="00962D1C" w:rsidP="00D93AED">
      <w:r w:rsidRPr="00A07557">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w:t>
      </w:r>
      <w:r w:rsidRPr="00A07557">
        <w:t>а</w:t>
      </w:r>
      <w:r w:rsidRPr="00A07557">
        <w:t>стройке. В качестве мероприятий могут быть разработка проектов зон огр</w:t>
      </w:r>
      <w:r w:rsidRPr="00A07557">
        <w:t>а</w:t>
      </w:r>
      <w:r w:rsidRPr="00A07557">
        <w:t>ничений с компенсирующими мероприятиями в виде шумозащитных экр</w:t>
      </w:r>
      <w:r w:rsidRPr="00A07557">
        <w:t>а</w:t>
      </w:r>
      <w:r w:rsidRPr="00A07557">
        <w:t>нов, зеленых насаждений.</w:t>
      </w:r>
    </w:p>
    <w:p w:rsidR="00962D1C" w:rsidRPr="00A07557" w:rsidRDefault="00962D1C" w:rsidP="00D93AED">
      <w:pPr>
        <w:rPr>
          <w:b/>
          <w:sz w:val="24"/>
        </w:rPr>
      </w:pPr>
    </w:p>
    <w:p w:rsidR="003149FE" w:rsidRPr="00A07557" w:rsidRDefault="003F7F38" w:rsidP="003F7F38">
      <w:pPr>
        <w:pStyle w:val="21"/>
        <w:rPr>
          <w:color w:val="auto"/>
        </w:rPr>
      </w:pPr>
      <w:bookmarkStart w:id="157" w:name="_Toc515026961"/>
      <w:bookmarkEnd w:id="143"/>
      <w:bookmarkEnd w:id="144"/>
      <w:r w:rsidRPr="00A07557">
        <w:rPr>
          <w:color w:val="auto"/>
        </w:rPr>
        <w:t>Глава 8</w:t>
      </w:r>
      <w:r w:rsidR="003149FE" w:rsidRPr="00A07557">
        <w:rPr>
          <w:color w:val="auto"/>
        </w:rPr>
        <w:t xml:space="preserve">. </w:t>
      </w:r>
      <w:bookmarkEnd w:id="24"/>
      <w:bookmarkEnd w:id="25"/>
      <w:bookmarkEnd w:id="26"/>
      <w:bookmarkEnd w:id="27"/>
      <w:bookmarkEnd w:id="28"/>
      <w:r w:rsidRPr="00A07557">
        <w:rPr>
          <w:color w:val="auto"/>
        </w:rPr>
        <w:t>Градостроительное зонирование территории МО Чер</w:t>
      </w:r>
      <w:r w:rsidR="007E7EC8">
        <w:rPr>
          <w:color w:val="auto"/>
        </w:rPr>
        <w:t>кас</w:t>
      </w:r>
      <w:r w:rsidRPr="00A07557">
        <w:rPr>
          <w:color w:val="auto"/>
        </w:rPr>
        <w:t>ский сельсовет</w:t>
      </w:r>
      <w:bookmarkEnd w:id="157"/>
    </w:p>
    <w:p w:rsidR="00CD28D4" w:rsidRPr="00A07557" w:rsidRDefault="00CD28D4" w:rsidP="00C50D01">
      <w:pPr>
        <w:pStyle w:val="3"/>
      </w:pPr>
      <w:bookmarkStart w:id="158" w:name="_Toc361908628"/>
      <w:bookmarkStart w:id="159" w:name="_Toc515026962"/>
      <w:r w:rsidRPr="00A07557">
        <w:t xml:space="preserve">Статья </w:t>
      </w:r>
      <w:r w:rsidR="001E06CB" w:rsidRPr="00A07557">
        <w:t>20</w:t>
      </w:r>
      <w:r w:rsidRPr="00A07557">
        <w:t xml:space="preserve">. Перечень территориальных зон, установленных на карте </w:t>
      </w:r>
      <w:r w:rsidR="00424EE3" w:rsidRPr="00A07557">
        <w:t>градостроительного</w:t>
      </w:r>
      <w:r w:rsidRPr="00A07557">
        <w:t xml:space="preserve"> зонирования </w:t>
      </w:r>
      <w:r w:rsidR="009E3161" w:rsidRPr="00A07557">
        <w:t xml:space="preserve">МО </w:t>
      </w:r>
      <w:r w:rsidR="007E7EC8">
        <w:t>Черкас</w:t>
      </w:r>
      <w:r w:rsidR="00000DF8" w:rsidRPr="00A07557">
        <w:t>ский сельсовет</w:t>
      </w:r>
      <w:bookmarkEnd w:id="158"/>
      <w:r w:rsidR="00F37405" w:rsidRPr="00A07557">
        <w:t xml:space="preserve"> и их кодовые обозначения</w:t>
      </w:r>
      <w:bookmarkEnd w:id="159"/>
    </w:p>
    <w:p w:rsidR="00D008F2" w:rsidRPr="00A07557" w:rsidRDefault="00D008F2" w:rsidP="00BF3981">
      <w:r w:rsidRPr="00A07557">
        <w:t xml:space="preserve">1. Настоящими Правилами на территории МО </w:t>
      </w:r>
      <w:r w:rsidR="007E7EC8">
        <w:t>Черкас</w:t>
      </w:r>
      <w:r w:rsidR="00000DF8" w:rsidRPr="00A07557">
        <w:t>ский сельсовет</w:t>
      </w:r>
      <w:r w:rsidRPr="00A07557">
        <w:t xml:space="preserve"> устанавливаются следующие виды территориальных зон и их кодовые об</w:t>
      </w:r>
      <w:r w:rsidRPr="00A07557">
        <w:t>о</w:t>
      </w:r>
      <w:r w:rsidRPr="00A07557">
        <w:t>значения:</w:t>
      </w:r>
    </w:p>
    <w:p w:rsidR="00D008F2" w:rsidRPr="00A07557" w:rsidRDefault="006E24E8" w:rsidP="006E24E8">
      <w:r w:rsidRPr="00A07557">
        <w:t>1) З</w:t>
      </w:r>
      <w:r w:rsidR="00D008F2" w:rsidRPr="00A07557">
        <w:t>он</w:t>
      </w:r>
      <w:r w:rsidRPr="00A07557">
        <w:t>ы</w:t>
      </w:r>
      <w:r w:rsidR="00D008F2" w:rsidRPr="00A07557">
        <w:t xml:space="preserve"> застройки </w:t>
      </w:r>
      <w:r w:rsidR="004309FF" w:rsidRPr="00A07557">
        <w:t>индивидуальными</w:t>
      </w:r>
      <w:r w:rsidR="00005D87" w:rsidRPr="00A07557">
        <w:t xml:space="preserve"> и блокированными</w:t>
      </w:r>
      <w:r w:rsidR="00D008F2" w:rsidRPr="00A07557">
        <w:t xml:space="preserve"> жилыми д</w:t>
      </w:r>
      <w:r w:rsidR="00D008F2" w:rsidRPr="00A07557">
        <w:t>о</w:t>
      </w:r>
      <w:r w:rsidR="00D008F2" w:rsidRPr="00A07557">
        <w:t xml:space="preserve">мами (Ж-1); </w:t>
      </w:r>
    </w:p>
    <w:p w:rsidR="00D008F2" w:rsidRPr="00A07557" w:rsidRDefault="00D008F2" w:rsidP="00BF3981">
      <w:r w:rsidRPr="00A07557">
        <w:t xml:space="preserve">2) </w:t>
      </w:r>
      <w:r w:rsidR="00F6737D" w:rsidRPr="00A07557">
        <w:t>Зон</w:t>
      </w:r>
      <w:r w:rsidR="006E24E8" w:rsidRPr="00A07557">
        <w:t>ы</w:t>
      </w:r>
      <w:r w:rsidR="00F6737D" w:rsidRPr="00A07557">
        <w:t xml:space="preserve"> общественного центра</w:t>
      </w:r>
      <w:r w:rsidRPr="00A07557">
        <w:t xml:space="preserve"> (О</w:t>
      </w:r>
      <w:r w:rsidR="00F6737D" w:rsidRPr="00A07557">
        <w:t>Ц</w:t>
      </w:r>
      <w:r w:rsidR="00DB350F" w:rsidRPr="00A07557">
        <w:t>)</w:t>
      </w:r>
      <w:r w:rsidR="00F6737D" w:rsidRPr="00A07557">
        <w:t>;</w:t>
      </w:r>
    </w:p>
    <w:p w:rsidR="00F6737D" w:rsidRPr="00A07557" w:rsidRDefault="00F6737D" w:rsidP="00BF3981">
      <w:r w:rsidRPr="00A07557">
        <w:t>3) Зон</w:t>
      </w:r>
      <w:r w:rsidR="006E24E8" w:rsidRPr="00A07557">
        <w:t>ы</w:t>
      </w:r>
      <w:r w:rsidRPr="00A07557">
        <w:t xml:space="preserve"> религиозных объектов (</w:t>
      </w:r>
      <w:r w:rsidR="006E24E8" w:rsidRPr="00A07557">
        <w:t>ОР);</w:t>
      </w:r>
    </w:p>
    <w:p w:rsidR="006E24E8" w:rsidRPr="00A07557" w:rsidRDefault="006E24E8" w:rsidP="00BF3981">
      <w:r w:rsidRPr="00A07557">
        <w:t>4) Зоны территорий объектов автомобильного транспорта (ТА)</w:t>
      </w:r>
    </w:p>
    <w:p w:rsidR="006E24E8" w:rsidRPr="00A07557" w:rsidRDefault="006E24E8" w:rsidP="006E24E8">
      <w:pPr>
        <w:ind w:left="1429" w:hanging="720"/>
      </w:pPr>
      <w:r w:rsidRPr="00A07557">
        <w:t xml:space="preserve">5) Зоны территорий объектов железнодорожного транспорта (ТЖ); </w:t>
      </w:r>
    </w:p>
    <w:p w:rsidR="006E24E8" w:rsidRPr="00A07557" w:rsidRDefault="006E24E8" w:rsidP="006E24E8">
      <w:pPr>
        <w:ind w:left="709" w:firstLine="0"/>
      </w:pPr>
      <w:r w:rsidRPr="00A07557">
        <w:t xml:space="preserve">6) зоны инженерных объектов (И); </w:t>
      </w:r>
    </w:p>
    <w:p w:rsidR="00D008F2" w:rsidRPr="00A07557" w:rsidRDefault="006E24E8" w:rsidP="00BF3981">
      <w:r w:rsidRPr="00A07557">
        <w:t>7</w:t>
      </w:r>
      <w:r w:rsidR="00D008F2" w:rsidRPr="00A07557">
        <w:t>) зоны размещения производств</w:t>
      </w:r>
      <w:r w:rsidRPr="00A07557">
        <w:t>енно-коммунальных объектов (П);</w:t>
      </w:r>
    </w:p>
    <w:p w:rsidR="00EC5F19" w:rsidRPr="00B57202" w:rsidRDefault="00EC5F19" w:rsidP="00EC5F19">
      <w:pPr>
        <w:ind w:left="1429" w:hanging="720"/>
      </w:pPr>
      <w:r w:rsidRPr="00B57202">
        <w:t>8) зоны сельскохозяйственного использования:</w:t>
      </w:r>
    </w:p>
    <w:p w:rsidR="00EC5F19" w:rsidRPr="00B57202" w:rsidRDefault="00EC5F19" w:rsidP="00EC5F19">
      <w:pPr>
        <w:numPr>
          <w:ilvl w:val="0"/>
          <w:numId w:val="8"/>
        </w:numPr>
      </w:pPr>
      <w:r w:rsidRPr="00B57202">
        <w:t xml:space="preserve">зоны сельскохозяйственных объектов (СхО); </w:t>
      </w:r>
    </w:p>
    <w:p w:rsidR="00EC5F19" w:rsidRPr="00B57202" w:rsidRDefault="00EC5F19" w:rsidP="00EC5F19">
      <w:pPr>
        <w:numPr>
          <w:ilvl w:val="0"/>
          <w:numId w:val="8"/>
        </w:numPr>
      </w:pPr>
      <w:r w:rsidRPr="00B57202">
        <w:t>зоны животноводческих объектов (СхЖ )</w:t>
      </w:r>
    </w:p>
    <w:p w:rsidR="00EC5F19" w:rsidRPr="00B57202" w:rsidRDefault="00EC5F19" w:rsidP="00EC5F19">
      <w:r w:rsidRPr="00B57202">
        <w:t xml:space="preserve">9) зоны рекреационного назначения: </w:t>
      </w:r>
    </w:p>
    <w:p w:rsidR="00EC5F19" w:rsidRPr="00B57202" w:rsidRDefault="00EC5F19" w:rsidP="00EC5F19">
      <w:pPr>
        <w:numPr>
          <w:ilvl w:val="0"/>
          <w:numId w:val="8"/>
        </w:numPr>
      </w:pPr>
      <w:r w:rsidRPr="00B57202">
        <w:t xml:space="preserve">зоны отдыха (РО); </w:t>
      </w:r>
    </w:p>
    <w:p w:rsidR="00EC5F19" w:rsidRPr="00B57202" w:rsidRDefault="00EC5F19" w:rsidP="00EC5F19">
      <w:pPr>
        <w:numPr>
          <w:ilvl w:val="0"/>
          <w:numId w:val="8"/>
        </w:numPr>
      </w:pPr>
      <w:r w:rsidRPr="00B57202">
        <w:t>зоны туристического обслуживания (РТ)</w:t>
      </w:r>
    </w:p>
    <w:p w:rsidR="006E24E8" w:rsidRPr="00B57202" w:rsidRDefault="006E24E8" w:rsidP="006E24E8">
      <w:pPr>
        <w:ind w:left="1429" w:hanging="720"/>
      </w:pPr>
      <w:r w:rsidRPr="00B57202">
        <w:t>10) зоны охраны природных территории (ОПТ);</w:t>
      </w:r>
    </w:p>
    <w:p w:rsidR="00EC5F19" w:rsidRPr="00B57202" w:rsidRDefault="00D25F0A" w:rsidP="00EC5F19">
      <w:r w:rsidRPr="00B57202">
        <w:t>1</w:t>
      </w:r>
      <w:r w:rsidR="00EC5F19" w:rsidRPr="00B57202">
        <w:t>1</w:t>
      </w:r>
      <w:r w:rsidRPr="00B57202">
        <w:t>) зоны ритуальной деятельности (РД)</w:t>
      </w:r>
      <w:r w:rsidR="00EC5F19" w:rsidRPr="00B57202">
        <w:t xml:space="preserve"> </w:t>
      </w:r>
    </w:p>
    <w:p w:rsidR="00EC5F19" w:rsidRPr="00B57202" w:rsidRDefault="00EC5F19" w:rsidP="00EC5F19">
      <w:r w:rsidRPr="00B57202">
        <w:t xml:space="preserve">12) зоны специальной деятельности (СД); </w:t>
      </w:r>
    </w:p>
    <w:p w:rsidR="00D538F9" w:rsidRPr="00A07557" w:rsidRDefault="00D538F9" w:rsidP="00D538F9">
      <w:pPr>
        <w:ind w:firstLine="567"/>
        <w:rPr>
          <w:i/>
          <w:sz w:val="24"/>
        </w:rPr>
      </w:pPr>
    </w:p>
    <w:p w:rsidR="00D538F9" w:rsidRPr="00A07557" w:rsidRDefault="00D538F9" w:rsidP="00D538F9">
      <w:pPr>
        <w:ind w:firstLine="567"/>
        <w:rPr>
          <w:i/>
        </w:rPr>
      </w:pPr>
      <w:r w:rsidRPr="00A07557">
        <w:t>Примечание:</w:t>
      </w:r>
    </w:p>
    <w:p w:rsidR="00D538F9" w:rsidRPr="00A07557" w:rsidRDefault="00D538F9" w:rsidP="00D538F9">
      <w:pPr>
        <w:ind w:firstLine="567"/>
        <w:rPr>
          <w:i/>
        </w:rPr>
      </w:pPr>
      <w:r w:rsidRPr="00A07557">
        <w:t>На карте градостроительного зонирования и в пояснительной записке приняты следующие обозначения:</w:t>
      </w:r>
    </w:p>
    <w:p w:rsidR="00D538F9" w:rsidRPr="00A07557" w:rsidRDefault="00D538F9" w:rsidP="00D538F9">
      <w:pPr>
        <w:ind w:firstLine="567"/>
        <w:rPr>
          <w:i/>
        </w:rPr>
      </w:pPr>
      <w:r w:rsidRPr="00A07557">
        <w:t xml:space="preserve">Ж (1), где </w:t>
      </w:r>
    </w:p>
    <w:p w:rsidR="00D538F9" w:rsidRPr="00A07557" w:rsidRDefault="00D538F9" w:rsidP="00D538F9">
      <w:pPr>
        <w:ind w:firstLine="567"/>
        <w:rPr>
          <w:i/>
        </w:rPr>
      </w:pPr>
      <w:r w:rsidRPr="00A07557">
        <w:t>Ж - вид территориальной зоны;</w:t>
      </w:r>
    </w:p>
    <w:p w:rsidR="00D538F9" w:rsidRPr="00A07557" w:rsidRDefault="00D538F9" w:rsidP="00D538F9">
      <w:pPr>
        <w:ind w:firstLine="567"/>
        <w:rPr>
          <w:i/>
        </w:rPr>
      </w:pPr>
      <w:r w:rsidRPr="00A07557">
        <w:t>(1.0) – код (числовое обозначение) вида разрешенного использования земельного участка, предусмотренное классификатором видов разрешенного использования земельных участков, утвержденным приказом Министерства экономического развития РФ от 01.09.2014 г. №540.</w:t>
      </w:r>
    </w:p>
    <w:p w:rsidR="00F37405" w:rsidRPr="00A07557" w:rsidRDefault="00F37405" w:rsidP="00C50D01">
      <w:pPr>
        <w:pStyle w:val="3"/>
      </w:pPr>
      <w:bookmarkStart w:id="160" w:name="_Toc515026963"/>
      <w:r w:rsidRPr="00A07557">
        <w:t xml:space="preserve">Статья </w:t>
      </w:r>
      <w:r w:rsidR="00D93AED" w:rsidRPr="00A07557">
        <w:t>2</w:t>
      </w:r>
      <w:r w:rsidR="001E06CB" w:rsidRPr="00A07557">
        <w:t>1</w:t>
      </w:r>
      <w:r w:rsidRPr="00A07557">
        <w:t>. Жилые зоны</w:t>
      </w:r>
      <w:bookmarkEnd w:id="160"/>
      <w:r w:rsidR="000F3F4C">
        <w:t xml:space="preserve"> </w:t>
      </w:r>
    </w:p>
    <w:p w:rsidR="00F37405" w:rsidRPr="00A07557" w:rsidRDefault="00F37405" w:rsidP="00D93AED">
      <w:r w:rsidRPr="00A07557">
        <w:t xml:space="preserve">1. К жилым зонам относятся участки территории населенных пунктов, используемые и предназначенные для размещения жилой застройки. </w:t>
      </w:r>
    </w:p>
    <w:p w:rsidR="00F37405" w:rsidRPr="00A07557" w:rsidRDefault="00F37405" w:rsidP="00D93AED">
      <w:r w:rsidRPr="00A07557">
        <w:t>К жилой застройке относятся здания (помещения в них), предназн</w:t>
      </w:r>
      <w:r w:rsidRPr="00A07557">
        <w:t>а</w:t>
      </w:r>
      <w:r w:rsidRPr="00A07557">
        <w:t>ченные для проживания человека, за исключением зданий (помещений), и</w:t>
      </w:r>
      <w:r w:rsidRPr="00A07557">
        <w:t>с</w:t>
      </w:r>
      <w:r w:rsidRPr="00A07557">
        <w:t xml:space="preserve">пользуемых: </w:t>
      </w:r>
    </w:p>
    <w:p w:rsidR="00F37405" w:rsidRPr="00A07557" w:rsidRDefault="00F37405" w:rsidP="00D93AED">
      <w:r w:rsidRPr="00A07557">
        <w:t>- с целью извлечения предпринимательской выгоды из предоставления жилого помещения для временного проживания в них (гостиницы, дома о</w:t>
      </w:r>
      <w:r w:rsidRPr="00A07557">
        <w:t>т</w:t>
      </w:r>
      <w:r w:rsidRPr="00A07557">
        <w:t xml:space="preserve">дыха); </w:t>
      </w:r>
    </w:p>
    <w:p w:rsidR="00F37405" w:rsidRPr="00A07557" w:rsidRDefault="00F37405" w:rsidP="00D93AED">
      <w:pPr>
        <w:rPr>
          <w:b/>
        </w:rPr>
      </w:pPr>
      <w:r w:rsidRPr="00A07557">
        <w:t>- для проживания с одновременным осуществлением лечения или с</w:t>
      </w:r>
      <w:r w:rsidRPr="00A07557">
        <w:t>о</w:t>
      </w:r>
      <w:r w:rsidRPr="00A07557">
        <w:t>циального обслуживания населения (санатории, дома ребенка, дома прест</w:t>
      </w:r>
      <w:r w:rsidRPr="00A07557">
        <w:t>а</w:t>
      </w:r>
      <w:r w:rsidRPr="00A07557">
        <w:t xml:space="preserve">релых, больницы); </w:t>
      </w:r>
    </w:p>
    <w:p w:rsidR="00F37405" w:rsidRPr="00A07557" w:rsidRDefault="00F37405" w:rsidP="00D93AED">
      <w:r w:rsidRPr="00A07557">
        <w:t>- как способ обеспечения непрерывности производства (вахтовые п</w:t>
      </w:r>
      <w:r w:rsidRPr="00A07557">
        <w:t>о</w:t>
      </w:r>
      <w:r w:rsidRPr="00A07557">
        <w:t xml:space="preserve">мещения, служебные жилые помещения на производственных объектах); </w:t>
      </w:r>
    </w:p>
    <w:p w:rsidR="00F37405" w:rsidRPr="00A07557" w:rsidRDefault="00F37405" w:rsidP="00D93AED">
      <w:r w:rsidRPr="00A07557">
        <w:t>- как способ обеспечения деятельности режимного учреждения (каза</w:t>
      </w:r>
      <w:r w:rsidRPr="00A07557">
        <w:t>р</w:t>
      </w:r>
      <w:r w:rsidRPr="00A07557">
        <w:t>мы, караульные помещения, места лишения свободы, содержания под стр</w:t>
      </w:r>
      <w:r w:rsidRPr="00A07557">
        <w:t>а</w:t>
      </w:r>
      <w:r w:rsidRPr="00A07557">
        <w:t xml:space="preserve">жей). </w:t>
      </w:r>
    </w:p>
    <w:p w:rsidR="00F37405" w:rsidRPr="00A07557" w:rsidRDefault="00F37405" w:rsidP="00D93AED">
      <w:r w:rsidRPr="00A07557">
        <w:t>2. В жилых зонах допускается размещение отдельно стоящих, встрое</w:t>
      </w:r>
      <w:r w:rsidRPr="00A07557">
        <w:t>н</w:t>
      </w:r>
      <w:r w:rsidRPr="00A07557">
        <w:t>ных или пристроенных объектов коммунального, бытового и социального обслуживания, объектов здравоохранения, объектов воспитания, образования и просвещения (детских яслей, детских садов, школ, лицеев, гимназий и др</w:t>
      </w:r>
      <w:r w:rsidRPr="00A07557">
        <w:t>у</w:t>
      </w:r>
      <w:r w:rsidRPr="00A07557">
        <w:t>гих объектов, связанных с воспитанием, образованием и просвещением), культурного развития, религиозного назначения, обслуживания автотран</w:t>
      </w:r>
      <w:r w:rsidRPr="00A07557">
        <w:t>с</w:t>
      </w:r>
      <w:r w:rsidRPr="00A07557">
        <w:t>порта, других объектов, размещение которых предусмотрено видами разр</w:t>
      </w:r>
      <w:r w:rsidRPr="00A07557">
        <w:t>е</w:t>
      </w:r>
      <w:r w:rsidRPr="00A07557">
        <w:t>шенного использования земельных участков и объектов капитального стро</w:t>
      </w:r>
      <w:r w:rsidRPr="00A07557">
        <w:t>и</w:t>
      </w:r>
      <w:r w:rsidRPr="00A07557">
        <w:t xml:space="preserve">тельства. </w:t>
      </w:r>
    </w:p>
    <w:p w:rsidR="00F37405" w:rsidRPr="00A07557" w:rsidRDefault="00F37405" w:rsidP="00D93AED">
      <w:r w:rsidRPr="00A07557">
        <w:t>3. При разработке проектов планировки территорий в жилых микр</w:t>
      </w:r>
      <w:r w:rsidRPr="00A07557">
        <w:t>о</w:t>
      </w:r>
      <w:r w:rsidRPr="00A07557">
        <w:t>районах и кварталах предусматриваются места для хранения индивидуал</w:t>
      </w:r>
      <w:r w:rsidRPr="00A07557">
        <w:t>ь</w:t>
      </w:r>
      <w:r w:rsidRPr="00A07557">
        <w:t xml:space="preserve">ных легковых автомобилей из расчета не менее 90 % от количества квартир в многоквартирных домах, расположенных на данных территориях. </w:t>
      </w:r>
    </w:p>
    <w:p w:rsidR="00F37405" w:rsidRPr="00A07557" w:rsidRDefault="00F37405" w:rsidP="00D93AED">
      <w:r w:rsidRPr="00A07557">
        <w:t>Возможно размещение стоянок автотранспорта на цокольных или по</w:t>
      </w:r>
      <w:r w:rsidRPr="00A07557">
        <w:t>д</w:t>
      </w:r>
      <w:r w:rsidRPr="00A07557">
        <w:t>земных этажах зданий, а также подземных гаражей на дворовой территории с использованием их наземной части для размещения детских игровых площ</w:t>
      </w:r>
      <w:r w:rsidRPr="00A07557">
        <w:t>а</w:t>
      </w:r>
      <w:r w:rsidRPr="00A07557">
        <w:t xml:space="preserve">док и объектов благоустройства. </w:t>
      </w:r>
    </w:p>
    <w:p w:rsidR="00F37405" w:rsidRPr="00A07557" w:rsidRDefault="00F37405" w:rsidP="00D93AED">
      <w:r w:rsidRPr="00A07557">
        <w:t xml:space="preserve">4. При разработке проектов планировки территорий средняя жилищная обеспеченность устанавливается в размере 30 кв.м. на человека. </w:t>
      </w:r>
    </w:p>
    <w:p w:rsidR="00F37405" w:rsidRPr="00A07557" w:rsidRDefault="00F37405" w:rsidP="00C50D01">
      <w:pPr>
        <w:pStyle w:val="3"/>
      </w:pPr>
      <w:bookmarkStart w:id="161" w:name="_Toc515026964"/>
      <w:r w:rsidRPr="00A07557">
        <w:t xml:space="preserve">Статья </w:t>
      </w:r>
      <w:r w:rsidR="00D93AED" w:rsidRPr="00A07557">
        <w:t>2</w:t>
      </w:r>
      <w:r w:rsidR="001E06CB" w:rsidRPr="00A07557">
        <w:t>2</w:t>
      </w:r>
      <w:r w:rsidRPr="00A07557">
        <w:t xml:space="preserve">. Зоны застройки индивидуальными </w:t>
      </w:r>
      <w:r w:rsidR="00057DD3" w:rsidRPr="00A07557">
        <w:t xml:space="preserve">и блокированными </w:t>
      </w:r>
      <w:r w:rsidRPr="00A07557">
        <w:t>жилыми домами (Ж-1)</w:t>
      </w:r>
      <w:bookmarkEnd w:id="161"/>
      <w:r w:rsidRPr="00A07557">
        <w:t xml:space="preserve"> </w:t>
      </w:r>
    </w:p>
    <w:p w:rsidR="00F37405" w:rsidRPr="00A07557" w:rsidRDefault="00F37405" w:rsidP="00D93AED">
      <w:r w:rsidRPr="00A07557">
        <w:t xml:space="preserve">Зоны застройки индивидуальными жилыми домами включают в себя участки территории </w:t>
      </w:r>
      <w:r w:rsidR="00E737B2" w:rsidRPr="00A07557">
        <w:t>населенных пунктов</w:t>
      </w:r>
      <w:r w:rsidRPr="00A07557">
        <w:t>, предназначенные для размещения малоэтажной индивидуальной жилой застройки с участками (индивидуал</w:t>
      </w:r>
      <w:r w:rsidRPr="00A07557">
        <w:t>ь</w:t>
      </w:r>
      <w:r w:rsidRPr="00A07557">
        <w:t xml:space="preserve">ного жилищного строительства). </w:t>
      </w:r>
    </w:p>
    <w:p w:rsidR="00887FD1" w:rsidRPr="00A07557" w:rsidRDefault="00887FD1" w:rsidP="00D93AED">
      <w:pPr>
        <w:rPr>
          <w:b/>
        </w:rPr>
      </w:pPr>
      <w:r w:rsidRPr="00A07557">
        <w:rPr>
          <w:b/>
        </w:rPr>
        <w:t xml:space="preserve">Основной вид разрешенного использования: </w:t>
      </w:r>
    </w:p>
    <w:p w:rsidR="00887FD1" w:rsidRPr="00A07557" w:rsidRDefault="00887FD1" w:rsidP="00D93AED">
      <w:r w:rsidRPr="00A07557">
        <w:t xml:space="preserve">1) индивидуальное жилищное строительство (код – 2.1); </w:t>
      </w:r>
    </w:p>
    <w:p w:rsidR="00057DD3" w:rsidRPr="00A07557" w:rsidRDefault="00057DD3" w:rsidP="00D93AED">
      <w:r w:rsidRPr="00A07557">
        <w:t>2) блокированная жилая застройка (код - 2.3)</w:t>
      </w:r>
      <w:r w:rsidR="00CF6524" w:rsidRPr="00A07557">
        <w:t>;</w:t>
      </w:r>
    </w:p>
    <w:p w:rsidR="00887FD1" w:rsidRPr="00A07557" w:rsidRDefault="00057DD3" w:rsidP="00D93AED">
      <w:r w:rsidRPr="00A07557">
        <w:t>3</w:t>
      </w:r>
      <w:r w:rsidR="00887FD1" w:rsidRPr="00A07557">
        <w:t>) общее пользование территории (код – 12.0), в части размещения п</w:t>
      </w:r>
      <w:r w:rsidR="00887FD1" w:rsidRPr="00A07557">
        <w:t>е</w:t>
      </w:r>
      <w:r w:rsidR="00887FD1" w:rsidRPr="00A07557">
        <w:t>шеходных тротуаров в границах населенных пунктов, пешеходных перех</w:t>
      </w:r>
      <w:r w:rsidR="00887FD1" w:rsidRPr="00A07557">
        <w:t>о</w:t>
      </w:r>
      <w:r w:rsidR="00887FD1" w:rsidRPr="00A07557">
        <w:t>дов, парков, скверов;</w:t>
      </w:r>
    </w:p>
    <w:p w:rsidR="00887FD1" w:rsidRPr="00A07557" w:rsidRDefault="00057DD3" w:rsidP="00D93AED">
      <w:r w:rsidRPr="00A07557">
        <w:t>4</w:t>
      </w:r>
      <w:r w:rsidR="00887FD1" w:rsidRPr="00A07557">
        <w:t>) коммунальное обслуживание (код – 3.1), в части размещения объе</w:t>
      </w:r>
      <w:r w:rsidR="00887FD1" w:rsidRPr="00A07557">
        <w:t>к</w:t>
      </w:r>
      <w:r w:rsidR="00887FD1" w:rsidRPr="00A07557">
        <w:t>тов капитального строительства в целях обеспечения населения и организ</w:t>
      </w:r>
      <w:r w:rsidR="00887FD1" w:rsidRPr="00A07557">
        <w:t>а</w:t>
      </w:r>
      <w:r w:rsidR="00887FD1" w:rsidRPr="00A07557">
        <w:t>ций коммунальными услугами, в частности: поставка воды, тепла, электрич</w:t>
      </w:r>
      <w:r w:rsidR="00887FD1" w:rsidRPr="00A07557">
        <w:t>е</w:t>
      </w:r>
      <w:r w:rsidR="00887FD1" w:rsidRPr="00A07557">
        <w:t>ства, газа, предоставление услуг связи, отвод канализационных стоков, оч</w:t>
      </w:r>
      <w:r w:rsidR="00887FD1" w:rsidRPr="00A07557">
        <w:t>и</w:t>
      </w:r>
      <w:r w:rsidR="00887FD1" w:rsidRPr="00A07557">
        <w:t xml:space="preserve">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p>
    <w:p w:rsidR="00057DD3" w:rsidRPr="00A07557" w:rsidRDefault="00057DD3" w:rsidP="00D93AED">
      <w:pPr>
        <w:rPr>
          <w:b/>
        </w:rPr>
      </w:pPr>
    </w:p>
    <w:p w:rsidR="00887FD1" w:rsidRPr="00A07557" w:rsidRDefault="00887FD1" w:rsidP="00D93AED">
      <w:r w:rsidRPr="00A07557">
        <w:rPr>
          <w:b/>
        </w:rPr>
        <w:t>Условно разрешенные виды использования</w:t>
      </w:r>
      <w:r w:rsidRPr="00A07557">
        <w:t xml:space="preserve">: </w:t>
      </w:r>
    </w:p>
    <w:p w:rsidR="00887FD1" w:rsidRPr="00A07557" w:rsidRDefault="00887FD1" w:rsidP="00D93AED">
      <w:r w:rsidRPr="00A07557">
        <w:t>1) Для ведения личного подсобного хозяйства (код – 2.2);</w:t>
      </w:r>
    </w:p>
    <w:p w:rsidR="00887FD1" w:rsidRPr="00A07557" w:rsidRDefault="00057DD3" w:rsidP="00D93AED">
      <w:r w:rsidRPr="00A07557">
        <w:t>2</w:t>
      </w:r>
      <w:r w:rsidR="00887FD1" w:rsidRPr="00A07557">
        <w:t xml:space="preserve">)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 </w:t>
      </w:r>
    </w:p>
    <w:p w:rsidR="00887FD1" w:rsidRPr="00A07557" w:rsidRDefault="00057DD3" w:rsidP="00D93AED">
      <w:r w:rsidRPr="00A07557">
        <w:t>3</w:t>
      </w:r>
      <w:r w:rsidR="00887FD1" w:rsidRPr="00A07557">
        <w:t xml:space="preserve">) общественное питание (код – 4.6); </w:t>
      </w:r>
    </w:p>
    <w:p w:rsidR="00887FD1" w:rsidRPr="00A07557" w:rsidRDefault="00057DD3" w:rsidP="00D93AED">
      <w:r w:rsidRPr="00A07557">
        <w:t>4</w:t>
      </w:r>
      <w:r w:rsidR="00887FD1" w:rsidRPr="00A07557">
        <w:t xml:space="preserve">) гостиничное обслуживание (код – 4.7); </w:t>
      </w:r>
    </w:p>
    <w:p w:rsidR="00887FD1" w:rsidRPr="00A07557" w:rsidRDefault="00057DD3" w:rsidP="00D93AED">
      <w:r w:rsidRPr="00A07557">
        <w:t>5</w:t>
      </w:r>
      <w:r w:rsidR="00887FD1" w:rsidRPr="00A07557">
        <w:t xml:space="preserve">) связь (код - 6.8), за исключением антенных полей. </w:t>
      </w:r>
    </w:p>
    <w:p w:rsidR="00887FD1" w:rsidRPr="00A07557" w:rsidRDefault="00057DD3" w:rsidP="00887FD1">
      <w:r w:rsidRPr="00A07557">
        <w:t>6</w:t>
      </w:r>
      <w:r w:rsidR="00887FD1" w:rsidRPr="00A07557">
        <w:t>) спорт (код – 5.1), в части размещения объектов капитального стро</w:t>
      </w:r>
      <w:r w:rsidR="00887FD1" w:rsidRPr="00A07557">
        <w:t>и</w:t>
      </w:r>
      <w:r w:rsidR="00887FD1" w:rsidRPr="00A07557">
        <w:t>тельства в качестве спортивных клубов, спортивных залов (спортивные с</w:t>
      </w:r>
      <w:r w:rsidR="00887FD1" w:rsidRPr="00A07557">
        <w:t>о</w:t>
      </w:r>
      <w:r w:rsidR="00887FD1" w:rsidRPr="00A07557">
        <w:t xml:space="preserve">оружения, теннисные корты, поля для спортивной игры). </w:t>
      </w:r>
    </w:p>
    <w:p w:rsidR="00887FD1" w:rsidRPr="00A07557" w:rsidRDefault="00057DD3" w:rsidP="00887FD1">
      <w:r w:rsidRPr="00A07557">
        <w:t>7</w:t>
      </w:r>
      <w:r w:rsidR="00887FD1" w:rsidRPr="00A07557">
        <w:t xml:space="preserve">) образование и просвещение (код – 3.5), в части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w:t>
      </w:r>
    </w:p>
    <w:p w:rsidR="00887FD1" w:rsidRPr="00A07557" w:rsidRDefault="00057DD3" w:rsidP="00887FD1">
      <w:r w:rsidRPr="00A07557">
        <w:t>8</w:t>
      </w:r>
      <w:r w:rsidR="00887FD1" w:rsidRPr="00A07557">
        <w:t>) обеспечение внутреннего правопорядка (код – 8.3), в части размещ</w:t>
      </w:r>
      <w:r w:rsidR="00887FD1" w:rsidRPr="00A07557">
        <w:t>е</w:t>
      </w:r>
      <w:r w:rsidR="00887FD1" w:rsidRPr="00A07557">
        <w:t xml:space="preserve">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w:t>
      </w:r>
    </w:p>
    <w:p w:rsidR="00887FD1" w:rsidRPr="00A07557" w:rsidRDefault="00057DD3" w:rsidP="00887FD1">
      <w:r w:rsidRPr="00A07557">
        <w:t>9</w:t>
      </w:r>
      <w:r w:rsidR="00887FD1" w:rsidRPr="00A07557">
        <w:t>) здравоохранение (код – 3.4), в части размещения объектов капитал</w:t>
      </w:r>
      <w:r w:rsidR="00887FD1" w:rsidRPr="00A07557">
        <w:t>ь</w:t>
      </w:r>
      <w:r w:rsidR="00887FD1" w:rsidRPr="00A07557">
        <w:t xml:space="preserve">ного строительства, предназначенных для оказания гражданам медицинской помощи (поликлиники, фельдшерские пункты); </w:t>
      </w:r>
    </w:p>
    <w:p w:rsidR="00887FD1" w:rsidRPr="00A07557" w:rsidRDefault="00057DD3" w:rsidP="00887FD1">
      <w:r w:rsidRPr="00A07557">
        <w:t>10</w:t>
      </w:r>
      <w:r w:rsidR="00887FD1" w:rsidRPr="00A07557">
        <w:t>) культурное развитие (код – 3.6), в части размещения объектов к</w:t>
      </w:r>
      <w:r w:rsidR="00887FD1" w:rsidRPr="00A07557">
        <w:t>а</w:t>
      </w:r>
      <w:r w:rsidR="00887FD1" w:rsidRPr="00A07557">
        <w:t xml:space="preserve">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p>
    <w:p w:rsidR="00887FD1" w:rsidRPr="00A07557" w:rsidRDefault="00887FD1" w:rsidP="00887FD1">
      <w:r w:rsidRPr="00A07557">
        <w:t>1</w:t>
      </w:r>
      <w:r w:rsidR="00057DD3" w:rsidRPr="00A07557">
        <w:t>1</w:t>
      </w:r>
      <w:r w:rsidRPr="00A07557">
        <w:t>) спорт (код – 5.1), в части устройства площадок для занятия спортом и физкультурой (беговые дорожки, спортивные сооружения, теннисные ко</w:t>
      </w:r>
      <w:r w:rsidRPr="00A07557">
        <w:t>р</w:t>
      </w:r>
      <w:r w:rsidRPr="00A07557">
        <w:t xml:space="preserve">ты, поля для спортивной игры); </w:t>
      </w:r>
    </w:p>
    <w:p w:rsidR="00887FD1" w:rsidRPr="00A07557" w:rsidRDefault="00887FD1" w:rsidP="00887FD1"/>
    <w:p w:rsidR="00887FD1" w:rsidRPr="00A07557" w:rsidRDefault="00887FD1" w:rsidP="00887FD1">
      <w:pPr>
        <w:rPr>
          <w:b/>
        </w:rPr>
      </w:pPr>
      <w:r w:rsidRPr="00A07557">
        <w:rPr>
          <w:b/>
        </w:rPr>
        <w:t xml:space="preserve">Вспомогательный вид разрешенного использования: </w:t>
      </w:r>
    </w:p>
    <w:p w:rsidR="00887FD1" w:rsidRPr="00A07557" w:rsidRDefault="00887FD1" w:rsidP="00887FD1">
      <w:r w:rsidRPr="00A07557">
        <w:t xml:space="preserve">1) социальное обслуживание (код – 3.2); </w:t>
      </w:r>
    </w:p>
    <w:p w:rsidR="00887FD1" w:rsidRPr="00A07557" w:rsidRDefault="00887FD1" w:rsidP="00887FD1">
      <w:r w:rsidRPr="00A07557">
        <w:t xml:space="preserve">2) бытовое обслуживание (код – 3.3); </w:t>
      </w:r>
    </w:p>
    <w:p w:rsidR="00887FD1" w:rsidRPr="00A07557" w:rsidRDefault="00887FD1" w:rsidP="00887FD1">
      <w:r w:rsidRPr="00A07557">
        <w:t xml:space="preserve">3) магазины (код – 4.4); </w:t>
      </w:r>
    </w:p>
    <w:p w:rsidR="00887FD1" w:rsidRPr="00A07557" w:rsidRDefault="00887FD1" w:rsidP="00887FD1"/>
    <w:p w:rsidR="00307D74" w:rsidRPr="00A07557" w:rsidRDefault="00307D74" w:rsidP="00307D74">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307D74" w:rsidRPr="00A07557" w:rsidRDefault="00307D74" w:rsidP="00307D74">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w:t>
      </w:r>
    </w:p>
    <w:p w:rsidR="00307D74" w:rsidRPr="00A07557" w:rsidRDefault="00307D74" w:rsidP="00307D74">
      <w:pPr>
        <w:autoSpaceDE w:val="0"/>
        <w:autoSpaceDN w:val="0"/>
        <w:adjustRightInd w:val="0"/>
        <w:ind w:firstLine="567"/>
        <w:rPr>
          <w:i/>
        </w:rPr>
      </w:pPr>
      <w:r w:rsidRPr="00A07557">
        <w:rPr>
          <w:i/>
        </w:rPr>
        <w:t>а) для малоэтажных многоквартирных жилых домов, для нежилых зд</w:t>
      </w:r>
      <w:r w:rsidRPr="00A07557">
        <w:rPr>
          <w:i/>
        </w:rPr>
        <w:t>а</w:t>
      </w:r>
      <w:r w:rsidRPr="00A07557">
        <w:rPr>
          <w:i/>
        </w:rPr>
        <w:t>ний, строений, сооружений - 3 м при соблюдении Федерального закона от 22.07.2008 N 123-ФЗ "Технический регламент о требованиях пожарной без</w:t>
      </w:r>
      <w:r w:rsidRPr="00A07557">
        <w:rPr>
          <w:i/>
        </w:rPr>
        <w:t>о</w:t>
      </w:r>
      <w:r w:rsidRPr="00A07557">
        <w:rPr>
          <w:i/>
        </w:rPr>
        <w:t>пасности";</w:t>
      </w:r>
    </w:p>
    <w:p w:rsidR="00307D74" w:rsidRPr="00A07557" w:rsidRDefault="00307D74" w:rsidP="00307D74">
      <w:pPr>
        <w:autoSpaceDE w:val="0"/>
        <w:autoSpaceDN w:val="0"/>
        <w:adjustRightInd w:val="0"/>
        <w:ind w:firstLine="567"/>
        <w:rPr>
          <w:i/>
        </w:rPr>
      </w:pPr>
      <w:r w:rsidRPr="00A07557">
        <w:rPr>
          <w:i/>
        </w:rPr>
        <w:t>б) до границы соседнего участка:</w:t>
      </w:r>
    </w:p>
    <w:p w:rsidR="00307D74" w:rsidRPr="00A07557" w:rsidRDefault="00307D74" w:rsidP="00307D74">
      <w:pPr>
        <w:autoSpaceDE w:val="0"/>
        <w:autoSpaceDN w:val="0"/>
        <w:adjustRightInd w:val="0"/>
        <w:ind w:firstLine="567"/>
        <w:rPr>
          <w:i/>
        </w:rPr>
      </w:pPr>
      <w:r w:rsidRPr="00A07557">
        <w:rPr>
          <w:i/>
        </w:rPr>
        <w:t>для усадебного, одно-, двухквартирного дома по санитарно-бытовым условиям и зооветеринарным условиям - не менее 3 м, от построек для с</w:t>
      </w:r>
      <w:r w:rsidRPr="00A07557">
        <w:rPr>
          <w:i/>
        </w:rPr>
        <w:t>о</w:t>
      </w:r>
      <w:r w:rsidRPr="00A07557">
        <w:rPr>
          <w:i/>
        </w:rPr>
        <w:t>держания скота и птицы - не менее 4 м, от других построек (бани, гаража и др.) - не менее 1 м;</w:t>
      </w:r>
    </w:p>
    <w:p w:rsidR="00307D74" w:rsidRPr="00A07557" w:rsidRDefault="00307D74" w:rsidP="00307D74">
      <w:pPr>
        <w:autoSpaceDE w:val="0"/>
        <w:autoSpaceDN w:val="0"/>
        <w:adjustRightInd w:val="0"/>
        <w:ind w:firstLine="567"/>
        <w:rPr>
          <w:i/>
        </w:rPr>
      </w:pPr>
      <w:r w:rsidRPr="00A07557">
        <w:rPr>
          <w:i/>
        </w:rPr>
        <w:t>в) расстояние от основного строения до красной линии улицы не менее чем 5 м, красной линии проездов не менее чем 3 м; от хозяйственных п</w:t>
      </w:r>
      <w:r w:rsidRPr="00A07557">
        <w:rPr>
          <w:i/>
        </w:rPr>
        <w:t>о</w:t>
      </w:r>
      <w:r w:rsidRPr="00A07557">
        <w:rPr>
          <w:i/>
        </w:rPr>
        <w:t>строек до красных линий улиц и проездов должно быть не менее 6 м.</w:t>
      </w:r>
    </w:p>
    <w:p w:rsidR="00307D74" w:rsidRPr="00A07557" w:rsidRDefault="00307D74" w:rsidP="00307D74">
      <w:pPr>
        <w:autoSpaceDE w:val="0"/>
        <w:autoSpaceDN w:val="0"/>
        <w:adjustRightInd w:val="0"/>
        <w:ind w:firstLine="567"/>
        <w:rPr>
          <w:i/>
        </w:rPr>
      </w:pPr>
      <w:r w:rsidRPr="00A07557">
        <w:rPr>
          <w:i/>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w:t>
      </w:r>
      <w:r w:rsidRPr="00A07557">
        <w:rPr>
          <w:i/>
        </w:rPr>
        <w:t>и</w:t>
      </w:r>
      <w:r w:rsidRPr="00A07557">
        <w:rPr>
          <w:i/>
        </w:rPr>
        <w:t>зических факторов (шума, вибрации).</w:t>
      </w:r>
      <w:r w:rsidRPr="00A07557">
        <w:rPr>
          <w:i/>
        </w:rPr>
        <w:tab/>
      </w:r>
    </w:p>
    <w:p w:rsidR="00307D74" w:rsidRPr="00A07557" w:rsidRDefault="00307D74" w:rsidP="00307D74">
      <w:pPr>
        <w:autoSpaceDE w:val="0"/>
        <w:autoSpaceDN w:val="0"/>
        <w:adjustRightInd w:val="0"/>
        <w:ind w:firstLine="567"/>
        <w:rPr>
          <w:i/>
        </w:rPr>
      </w:pPr>
      <w:r w:rsidRPr="00A07557">
        <w:rPr>
          <w:i/>
        </w:rPr>
        <w:t>2. Предельное количество этажей зданий, строений, сооружений:</w:t>
      </w:r>
    </w:p>
    <w:p w:rsidR="00307D74" w:rsidRPr="00A07557" w:rsidRDefault="00307D74" w:rsidP="00307D74">
      <w:pPr>
        <w:autoSpaceDE w:val="0"/>
        <w:autoSpaceDN w:val="0"/>
        <w:adjustRightInd w:val="0"/>
        <w:ind w:firstLine="567"/>
        <w:rPr>
          <w:i/>
        </w:rPr>
      </w:pPr>
      <w:r w:rsidRPr="00A07557">
        <w:rPr>
          <w:i/>
        </w:rPr>
        <w:t>- индивидуальное жилищное строительство - 3 этажа;</w:t>
      </w:r>
    </w:p>
    <w:p w:rsidR="00307D74" w:rsidRPr="00A07557" w:rsidRDefault="00307D74" w:rsidP="00307D74">
      <w:pPr>
        <w:autoSpaceDE w:val="0"/>
        <w:autoSpaceDN w:val="0"/>
        <w:adjustRightInd w:val="0"/>
        <w:ind w:firstLine="567"/>
        <w:rPr>
          <w:i/>
        </w:rPr>
      </w:pPr>
      <w:r w:rsidRPr="00A07557">
        <w:rPr>
          <w:i/>
        </w:rPr>
        <w:t>- малоэтажная многоквартирная жилая застройка - 4 этажа (включая мансардный);</w:t>
      </w:r>
    </w:p>
    <w:p w:rsidR="00307D74" w:rsidRPr="00A07557" w:rsidRDefault="00307D74" w:rsidP="00307D74">
      <w:pPr>
        <w:autoSpaceDE w:val="0"/>
        <w:autoSpaceDN w:val="0"/>
        <w:adjustRightInd w:val="0"/>
        <w:ind w:firstLine="567"/>
        <w:rPr>
          <w:i/>
        </w:rPr>
      </w:pPr>
      <w:r w:rsidRPr="00A07557">
        <w:rPr>
          <w:i/>
        </w:rPr>
        <w:t>- блокированная жилая застройка - 3 этажа;</w:t>
      </w:r>
    </w:p>
    <w:p w:rsidR="00307D74" w:rsidRPr="00A07557" w:rsidRDefault="00307D74" w:rsidP="00307D74">
      <w:pPr>
        <w:autoSpaceDE w:val="0"/>
        <w:autoSpaceDN w:val="0"/>
        <w:adjustRightInd w:val="0"/>
        <w:ind w:firstLine="567"/>
        <w:rPr>
          <w:i/>
        </w:rPr>
      </w:pPr>
      <w:r w:rsidRPr="00A07557">
        <w:rPr>
          <w:i/>
        </w:rPr>
        <w:t>- нежилые здания, строения, сооружения - 3 этажа.</w:t>
      </w:r>
    </w:p>
    <w:p w:rsidR="00307D74" w:rsidRPr="00A07557" w:rsidRDefault="00307D74" w:rsidP="00307D74">
      <w:pPr>
        <w:autoSpaceDE w:val="0"/>
        <w:autoSpaceDN w:val="0"/>
        <w:adjustRightInd w:val="0"/>
        <w:ind w:firstLine="567"/>
        <w:rPr>
          <w:i/>
        </w:rPr>
      </w:pPr>
      <w:r w:rsidRPr="00A07557">
        <w:rPr>
          <w:i/>
        </w:rPr>
        <w:t>Для объектов, включенных в вид разрешенного использования с кодом 12.0 не подлежит установлению.</w:t>
      </w:r>
    </w:p>
    <w:p w:rsidR="00307D74" w:rsidRPr="00A07557" w:rsidRDefault="00307D74" w:rsidP="00307D74">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307D74" w:rsidRPr="00A07557" w:rsidRDefault="00307D74" w:rsidP="00307D74">
      <w:pPr>
        <w:autoSpaceDE w:val="0"/>
        <w:autoSpaceDN w:val="0"/>
        <w:adjustRightInd w:val="0"/>
        <w:ind w:firstLine="567"/>
        <w:rPr>
          <w:i/>
        </w:rPr>
      </w:pPr>
      <w:r w:rsidRPr="00A07557">
        <w:rPr>
          <w:i/>
          <w:sz w:val="24"/>
          <w:szCs w:val="20"/>
          <w:lang w:eastAsia="ar-SA"/>
        </w:rPr>
        <w:t>Параметры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307D74" w:rsidRPr="00A07557" w:rsidTr="007E7EC8">
        <w:trPr>
          <w:trHeight w:val="20"/>
        </w:trPr>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2.1</w:t>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07D74" w:rsidRPr="007E7EC8" w:rsidRDefault="00307D74" w:rsidP="007E7EC8">
            <w:pPr>
              <w:tabs>
                <w:tab w:val="center" w:pos="1128"/>
                <w:tab w:val="left" w:pos="1620"/>
                <w:tab w:val="right" w:pos="2257"/>
              </w:tabs>
              <w:spacing w:before="0" w:after="0"/>
              <w:ind w:right="-1" w:firstLine="0"/>
              <w:rPr>
                <w:i/>
                <w:sz w:val="24"/>
                <w:lang w:eastAsia="en-US"/>
              </w:rPr>
            </w:pPr>
            <w:r w:rsidRPr="007E7EC8">
              <w:rPr>
                <w:i/>
                <w:sz w:val="24"/>
                <w:lang w:eastAsia="en-US"/>
              </w:rPr>
              <w:tab/>
              <w:t>500</w:t>
            </w:r>
            <w:r w:rsidRPr="007E7EC8">
              <w:rPr>
                <w:i/>
                <w:sz w:val="24"/>
                <w:vertAlign w:val="superscript"/>
                <w:lang w:eastAsia="en-US"/>
              </w:rPr>
              <w:t>1</w:t>
            </w:r>
            <w:r w:rsidRPr="007E7EC8">
              <w:rPr>
                <w:i/>
                <w:sz w:val="24"/>
                <w:lang w:eastAsia="en-US"/>
              </w:rPr>
              <w:tab/>
            </w:r>
          </w:p>
        </w:tc>
        <w:tc>
          <w:tcPr>
            <w:tcW w:w="2472" w:type="dxa"/>
            <w:tcBorders>
              <w:top w:val="single" w:sz="6" w:space="0" w:color="000000"/>
              <w:left w:val="single" w:sz="6" w:space="0" w:color="000000"/>
              <w:bottom w:val="single" w:sz="6" w:space="0" w:color="000000"/>
              <w:right w:val="single" w:sz="6" w:space="0" w:color="000000"/>
            </w:tcBorders>
            <w:shd w:val="clear" w:color="auto" w:fill="auto"/>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2500</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2.2</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600</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2500</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F431CB" w:rsidP="007E7EC8">
            <w:pPr>
              <w:tabs>
                <w:tab w:val="left" w:pos="1620"/>
              </w:tabs>
              <w:spacing w:before="0" w:after="0"/>
              <w:ind w:right="-1" w:firstLine="0"/>
              <w:jc w:val="center"/>
              <w:rPr>
                <w:i/>
                <w:sz w:val="24"/>
                <w:lang w:eastAsia="en-US"/>
              </w:rPr>
            </w:pPr>
            <w:r w:rsidRPr="007E7EC8">
              <w:rPr>
                <w:i/>
                <w:sz w:val="24"/>
                <w:lang w:eastAsia="en-US"/>
              </w:rPr>
              <w:t>3</w:t>
            </w:r>
            <w:r w:rsidR="00307D74" w:rsidRPr="007E7EC8">
              <w:rPr>
                <w:i/>
                <w:sz w:val="24"/>
                <w:lang w:eastAsia="en-US"/>
              </w:rPr>
              <w:t>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2.3</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30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600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3.3</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1000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3.4</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1000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3.5</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3000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3.6</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rPr>
              <w:t>1000</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3.7</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4.4</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200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4.6</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400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val="en-US"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307D74"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307D74" w:rsidRPr="007E7EC8" w:rsidRDefault="00307D74" w:rsidP="007E7EC8">
            <w:pPr>
              <w:tabs>
                <w:tab w:val="left" w:pos="1620"/>
              </w:tabs>
              <w:spacing w:before="0" w:after="0"/>
              <w:ind w:right="-1" w:firstLine="0"/>
              <w:jc w:val="center"/>
              <w:rPr>
                <w:i/>
                <w:sz w:val="24"/>
              </w:rPr>
            </w:pPr>
            <w:r w:rsidRPr="007E7EC8">
              <w:rPr>
                <w:i/>
                <w:sz w:val="24"/>
              </w:rPr>
              <w:t>4.7</w:t>
            </w:r>
          </w:p>
        </w:tc>
        <w:tc>
          <w:tcPr>
            <w:tcW w:w="2472"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1300</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07D74" w:rsidRPr="007E7EC8" w:rsidRDefault="00307D74" w:rsidP="007E7EC8">
            <w:pPr>
              <w:tabs>
                <w:tab w:val="left" w:pos="1620"/>
              </w:tabs>
              <w:spacing w:before="0" w:after="0"/>
              <w:ind w:right="-1" w:firstLine="0"/>
              <w:jc w:val="center"/>
              <w:rPr>
                <w:i/>
                <w:sz w:val="24"/>
                <w:lang w:eastAsia="en-US"/>
              </w:rPr>
            </w:pPr>
            <w:r w:rsidRPr="007E7EC8">
              <w:rPr>
                <w:i/>
                <w:sz w:val="24"/>
                <w:lang w:eastAsia="en-US"/>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5.1</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600</w:t>
            </w:r>
            <w:r w:rsidRPr="007E7EC8">
              <w:rPr>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600</w:t>
            </w:r>
            <w:r w:rsidRPr="007E7EC8">
              <w:rPr>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val="en-US"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8.3</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600</w:t>
            </w:r>
            <w:r w:rsidRPr="007E7EC8">
              <w:rPr>
                <w:sz w:val="24"/>
                <w:vertAlign w:val="superscript"/>
              </w:rPr>
              <w:t>4</w:t>
            </w:r>
          </w:p>
        </w:tc>
        <w:tc>
          <w:tcPr>
            <w:tcW w:w="2472"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2825E8" w:rsidRPr="007E7EC8" w:rsidRDefault="002825E8" w:rsidP="007E7EC8">
            <w:pPr>
              <w:tabs>
                <w:tab w:val="left" w:pos="1620"/>
              </w:tabs>
              <w:spacing w:before="0" w:after="0"/>
              <w:ind w:right="-1" w:firstLine="0"/>
              <w:jc w:val="center"/>
              <w:rPr>
                <w:i/>
                <w:sz w:val="24"/>
              </w:rPr>
            </w:pPr>
            <w:r w:rsidRPr="007E7EC8">
              <w:rPr>
                <w:sz w:val="24"/>
              </w:rPr>
              <w:t>60</w:t>
            </w:r>
          </w:p>
        </w:tc>
      </w:tr>
      <w:tr w:rsidR="002825E8" w:rsidRPr="00A07557" w:rsidTr="007E7EC8">
        <w:trPr>
          <w:trHeight w:val="20"/>
        </w:trPr>
        <w:tc>
          <w:tcPr>
            <w:tcW w:w="2472" w:type="dxa"/>
            <w:tcBorders>
              <w:top w:val="single" w:sz="4" w:space="0" w:color="auto"/>
              <w:left w:val="single" w:sz="4" w:space="0" w:color="auto"/>
              <w:bottom w:val="single" w:sz="4" w:space="0" w:color="auto"/>
              <w:right w:val="single" w:sz="4" w:space="0" w:color="auto"/>
            </w:tcBorders>
          </w:tcPr>
          <w:p w:rsidR="002825E8" w:rsidRPr="007E7EC8" w:rsidRDefault="002825E8" w:rsidP="007E7EC8">
            <w:pPr>
              <w:tabs>
                <w:tab w:val="left" w:pos="1620"/>
              </w:tabs>
              <w:spacing w:before="0" w:after="0"/>
              <w:ind w:right="-1" w:firstLine="0"/>
              <w:jc w:val="center"/>
              <w:rPr>
                <w:i/>
                <w:sz w:val="24"/>
              </w:rPr>
            </w:pPr>
            <w:r w:rsidRPr="007E7EC8">
              <w:rPr>
                <w:i/>
                <w:sz w:val="24"/>
              </w:rPr>
              <w:t>12.0</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vAlign w:val="center"/>
          </w:tcPr>
          <w:p w:rsidR="002825E8" w:rsidRPr="007E7EC8" w:rsidRDefault="002825E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2825E8" w:rsidRPr="00A07557" w:rsidTr="007E7EC8">
        <w:trPr>
          <w:trHeight w:val="20"/>
        </w:trPr>
        <w:tc>
          <w:tcPr>
            <w:tcW w:w="9889" w:type="dxa"/>
            <w:gridSpan w:val="4"/>
            <w:tcBorders>
              <w:top w:val="single" w:sz="4" w:space="0" w:color="auto"/>
              <w:left w:val="single" w:sz="4" w:space="0" w:color="auto"/>
              <w:bottom w:val="single" w:sz="4" w:space="0" w:color="auto"/>
              <w:right w:val="single" w:sz="6" w:space="0" w:color="000000"/>
            </w:tcBorders>
          </w:tcPr>
          <w:p w:rsidR="002825E8" w:rsidRPr="007E7EC8" w:rsidRDefault="002825E8" w:rsidP="007E7EC8">
            <w:pPr>
              <w:autoSpaceDE w:val="0"/>
              <w:autoSpaceDN w:val="0"/>
              <w:adjustRightInd w:val="0"/>
              <w:spacing w:before="0" w:after="0"/>
              <w:ind w:firstLine="567"/>
              <w:rPr>
                <w:i/>
                <w:sz w:val="24"/>
              </w:rPr>
            </w:pPr>
            <w:r w:rsidRPr="007E7EC8">
              <w:rPr>
                <w:i/>
                <w:sz w:val="24"/>
              </w:rPr>
              <w:t>Примечания:</w:t>
            </w:r>
          </w:p>
          <w:p w:rsidR="002825E8" w:rsidRPr="007E7EC8" w:rsidRDefault="002825E8"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Размеры земельных участков принимать в соответствии с Решением Собрания д</w:t>
            </w:r>
            <w:r w:rsidRPr="007E7EC8">
              <w:rPr>
                <w:i/>
                <w:sz w:val="24"/>
              </w:rPr>
              <w:t>е</w:t>
            </w:r>
            <w:r w:rsidRPr="007E7EC8">
              <w:rPr>
                <w:i/>
                <w:sz w:val="24"/>
              </w:rPr>
              <w:t>путатов Саракташского района</w:t>
            </w:r>
            <w:r w:rsidR="00D25F0A" w:rsidRPr="007E7EC8">
              <w:rPr>
                <w:i/>
                <w:sz w:val="24"/>
              </w:rPr>
              <w:t xml:space="preserve"> № 317 от 27 сентября 2013 г</w:t>
            </w:r>
            <w:r w:rsidRPr="007E7EC8">
              <w:rPr>
                <w:i/>
                <w:sz w:val="24"/>
              </w:rPr>
              <w:t xml:space="preserve"> «</w:t>
            </w:r>
            <w:r w:rsidR="00D25F0A" w:rsidRPr="007E7EC8">
              <w:rPr>
                <w:i/>
                <w:sz w:val="24"/>
              </w:rPr>
              <w:t>Об утверждении предел</w:t>
            </w:r>
            <w:r w:rsidR="00D25F0A" w:rsidRPr="007E7EC8">
              <w:rPr>
                <w:i/>
                <w:sz w:val="24"/>
              </w:rPr>
              <w:t>ь</w:t>
            </w:r>
            <w:r w:rsidR="00D25F0A" w:rsidRPr="007E7EC8">
              <w:rPr>
                <w:i/>
                <w:sz w:val="24"/>
              </w:rPr>
              <w:t>ных размеров земельных участков, предоставляемых гражданам в собственность из гос</w:t>
            </w:r>
            <w:r w:rsidR="00D25F0A" w:rsidRPr="007E7EC8">
              <w:rPr>
                <w:i/>
                <w:sz w:val="24"/>
              </w:rPr>
              <w:t>у</w:t>
            </w:r>
            <w:r w:rsidR="00D25F0A" w:rsidRPr="007E7EC8">
              <w:rPr>
                <w:i/>
                <w:sz w:val="24"/>
              </w:rPr>
              <w:t>дарственной или муниципальной собственности для ведения личного подсобного хозяйства и индивидуального жилищного строительства</w:t>
            </w:r>
            <w:r w:rsidRPr="007E7EC8">
              <w:rPr>
                <w:i/>
                <w:sz w:val="24"/>
              </w:rPr>
              <w:t>».</w:t>
            </w:r>
          </w:p>
          <w:p w:rsidR="002825E8" w:rsidRPr="007E7EC8" w:rsidRDefault="002825E8"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2825E8" w:rsidRPr="007E7EC8" w:rsidRDefault="002825E8" w:rsidP="007E7EC8">
            <w:pPr>
              <w:autoSpaceDE w:val="0"/>
              <w:autoSpaceDN w:val="0"/>
              <w:adjustRightInd w:val="0"/>
              <w:spacing w:before="0" w:after="0"/>
              <w:ind w:firstLine="567"/>
              <w:rPr>
                <w:i/>
                <w:sz w:val="24"/>
              </w:rPr>
            </w:pPr>
            <w:r w:rsidRPr="007E7EC8">
              <w:rPr>
                <w:i/>
                <w:sz w:val="24"/>
                <w:vertAlign w:val="superscript"/>
              </w:rPr>
              <w:t xml:space="preserve">3 </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2825E8" w:rsidRPr="007E7EC8" w:rsidRDefault="002825E8" w:rsidP="007E7EC8">
            <w:pPr>
              <w:autoSpaceDE w:val="0"/>
              <w:autoSpaceDN w:val="0"/>
              <w:adjustRightInd w:val="0"/>
              <w:spacing w:before="0" w:after="0"/>
              <w:ind w:firstLine="567"/>
              <w:rPr>
                <w:i/>
                <w:sz w:val="24"/>
                <w:lang w:eastAsia="en-US"/>
              </w:rPr>
            </w:pPr>
            <w:r w:rsidRPr="007E7EC8">
              <w:rPr>
                <w:i/>
                <w:sz w:val="24"/>
                <w:vertAlign w:val="superscript"/>
              </w:rPr>
              <w:t>4</w:t>
            </w:r>
            <w:r w:rsidRPr="007E7EC8">
              <w:rPr>
                <w:i/>
                <w:sz w:val="24"/>
              </w:rPr>
              <w:t xml:space="preserve"> Размеры земельных участков объектов принимать в соответствии с местными но</w:t>
            </w:r>
            <w:r w:rsidRPr="007E7EC8">
              <w:rPr>
                <w:i/>
                <w:sz w:val="24"/>
              </w:rPr>
              <w:t>р</w:t>
            </w:r>
            <w:r w:rsidRPr="007E7EC8">
              <w:rPr>
                <w:i/>
                <w:sz w:val="24"/>
              </w:rPr>
              <w:t>мативами градостроительного проектирования Саракташского района Оренбургской о</w:t>
            </w:r>
            <w:r w:rsidRPr="007E7EC8">
              <w:rPr>
                <w:i/>
                <w:sz w:val="24"/>
              </w:rPr>
              <w:t>б</w:t>
            </w:r>
            <w:r w:rsidRPr="007E7EC8">
              <w:rPr>
                <w:i/>
                <w:sz w:val="24"/>
              </w:rPr>
              <w:t>ласти</w:t>
            </w:r>
          </w:p>
        </w:tc>
      </w:tr>
    </w:tbl>
    <w:p w:rsidR="00185B42" w:rsidRPr="00A07557" w:rsidRDefault="00185B42" w:rsidP="00185B42">
      <w:pPr>
        <w:autoSpaceDE w:val="0"/>
        <w:autoSpaceDN w:val="0"/>
        <w:adjustRightInd w:val="0"/>
        <w:ind w:firstLine="567"/>
        <w:rPr>
          <w:i/>
        </w:rPr>
      </w:pPr>
      <w:r w:rsidRPr="00A07557">
        <w:rPr>
          <w:i/>
        </w:rPr>
        <w:t>Примечания:</w:t>
      </w:r>
    </w:p>
    <w:p w:rsidR="00185B42" w:rsidRPr="00A07557" w:rsidRDefault="00185B42" w:rsidP="00185B42">
      <w:pPr>
        <w:autoSpaceDE w:val="0"/>
        <w:autoSpaceDN w:val="0"/>
        <w:adjustRightInd w:val="0"/>
        <w:ind w:firstLine="567"/>
        <w:rPr>
          <w:i/>
        </w:rPr>
      </w:pPr>
      <w:r w:rsidRPr="00A07557">
        <w:rPr>
          <w:i/>
        </w:rPr>
        <w:t>1. Требования к высоте строений, оформлению фасадов, ограждений, обращенных на улицу, должны соответствовать, характеру формирующе</w:t>
      </w:r>
      <w:r w:rsidRPr="00A07557">
        <w:rPr>
          <w:i/>
        </w:rPr>
        <w:t>й</w:t>
      </w:r>
      <w:r w:rsidRPr="00A07557">
        <w:rPr>
          <w:i/>
        </w:rPr>
        <w:t>ся среды, типу застройки и условиям размещения в селе, что определяются утвержденной градостроительной документацией.</w:t>
      </w:r>
    </w:p>
    <w:p w:rsidR="00185B42" w:rsidRPr="00A07557" w:rsidRDefault="00185B42" w:rsidP="00185B42">
      <w:pPr>
        <w:autoSpaceDE w:val="0"/>
        <w:autoSpaceDN w:val="0"/>
        <w:adjustRightInd w:val="0"/>
        <w:ind w:firstLine="567"/>
        <w:rPr>
          <w:i/>
        </w:rPr>
      </w:pPr>
      <w:r w:rsidRPr="00A07557">
        <w:rPr>
          <w:i/>
        </w:rPr>
        <w:t>2. При формировании земельных участков руководствоваться Фед</w:t>
      </w:r>
      <w:r w:rsidRPr="00A07557">
        <w:rPr>
          <w:i/>
        </w:rPr>
        <w:t>е</w:t>
      </w:r>
      <w:r w:rsidRPr="00A07557">
        <w:rPr>
          <w:i/>
        </w:rPr>
        <w:t>ральным законом от 22 июля 2008 г. № 123-ФЗ «Технический регламент о требованиях пожарной безопасности».</w:t>
      </w:r>
    </w:p>
    <w:p w:rsidR="00185B42" w:rsidRPr="00A07557" w:rsidRDefault="00185B42" w:rsidP="00185B42">
      <w:pPr>
        <w:autoSpaceDE w:val="0"/>
        <w:autoSpaceDN w:val="0"/>
        <w:adjustRightInd w:val="0"/>
        <w:ind w:firstLine="567"/>
        <w:rPr>
          <w:i/>
        </w:rPr>
      </w:pPr>
      <w:r w:rsidRPr="00A07557">
        <w:rPr>
          <w:i/>
        </w:rPr>
        <w:t>3. 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w:t>
      </w:r>
      <w:r w:rsidRPr="00A07557">
        <w:rPr>
          <w:i/>
        </w:rPr>
        <w:t>д</w:t>
      </w:r>
      <w:r w:rsidRPr="00A07557">
        <w:rPr>
          <w:i/>
        </w:rPr>
        <w:t>зором человека, а также объектов инженерной инфраструктуры следует определять в соответствии с требованиями СанПиН 2.2.1/2.1.1.1200-03.</w:t>
      </w:r>
    </w:p>
    <w:p w:rsidR="00185B42" w:rsidRPr="00A07557" w:rsidRDefault="00185B42" w:rsidP="00185B42">
      <w:pPr>
        <w:autoSpaceDE w:val="0"/>
        <w:autoSpaceDN w:val="0"/>
        <w:adjustRightInd w:val="0"/>
        <w:ind w:firstLine="567"/>
        <w:rPr>
          <w:i/>
        </w:rPr>
      </w:pPr>
      <w:r w:rsidRPr="00A07557">
        <w:rPr>
          <w:i/>
        </w:rPr>
        <w:t>4. В жилых зонах на придомовых территориях проектируются спец</w:t>
      </w:r>
      <w:r w:rsidRPr="00A07557">
        <w:rPr>
          <w:i/>
        </w:rPr>
        <w:t>и</w:t>
      </w:r>
      <w:r w:rsidRPr="00A07557">
        <w:rPr>
          <w:i/>
        </w:rPr>
        <w:t>альные площадки для размещения мусоросборников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85B42" w:rsidRPr="00A07557" w:rsidRDefault="00185B42" w:rsidP="00185B42">
      <w:pPr>
        <w:autoSpaceDE w:val="0"/>
        <w:autoSpaceDN w:val="0"/>
        <w:adjustRightInd w:val="0"/>
        <w:ind w:firstLine="567"/>
        <w:rPr>
          <w:i/>
        </w:rPr>
      </w:pPr>
      <w:r w:rsidRPr="00A07557">
        <w:rPr>
          <w:i/>
        </w:rPr>
        <w:t>Площадки для установки контейнеров должны быть удалены от ж</w:t>
      </w:r>
      <w:r w:rsidRPr="00A07557">
        <w:rPr>
          <w:i/>
        </w:rPr>
        <w:t>и</w:t>
      </w:r>
      <w:r w:rsidRPr="00A07557">
        <w:rPr>
          <w:i/>
        </w:rPr>
        <w:t xml:space="preserve">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0 м"/>
        </w:smartTagPr>
        <w:r w:rsidRPr="00A07557">
          <w:rPr>
            <w:i/>
          </w:rPr>
          <w:t>10 м</w:t>
        </w:r>
      </w:smartTag>
      <w:r w:rsidRPr="00A07557">
        <w:rPr>
          <w:i/>
        </w:rPr>
        <w:t xml:space="preserve">, но не более </w:t>
      </w:r>
      <w:smartTag w:uri="urn:schemas-microsoft-com:office:smarttags" w:element="metricconverter">
        <w:smartTagPr>
          <w:attr w:name="ProductID" w:val="100 м"/>
        </w:smartTagPr>
        <w:r w:rsidRPr="00A07557">
          <w:rPr>
            <w:i/>
          </w:rPr>
          <w:t>100 м</w:t>
        </w:r>
      </w:smartTag>
      <w:r w:rsidRPr="00A07557">
        <w:rPr>
          <w:i/>
        </w:rPr>
        <w:t>. Размер площадок должен быть рассчитан на установку необходимого числа контейнеров, но не более 8.</w:t>
      </w:r>
    </w:p>
    <w:p w:rsidR="00185B42" w:rsidRPr="00A07557" w:rsidRDefault="00185B42" w:rsidP="00185B42">
      <w:pPr>
        <w:autoSpaceDE w:val="0"/>
        <w:autoSpaceDN w:val="0"/>
        <w:adjustRightInd w:val="0"/>
        <w:ind w:firstLine="567"/>
        <w:rPr>
          <w:i/>
        </w:rPr>
      </w:pPr>
      <w:r w:rsidRPr="00A07557">
        <w:rPr>
          <w:i/>
        </w:rPr>
        <w:t>5. Противопожарные расстояния от границ застройки с одно-, дву</w:t>
      </w:r>
      <w:r w:rsidRPr="00A07557">
        <w:rPr>
          <w:i/>
        </w:rPr>
        <w:t>х</w:t>
      </w:r>
      <w:r w:rsidRPr="00A07557">
        <w:rPr>
          <w:i/>
        </w:rPr>
        <w:t>этажной индивидуальной застройкой, а также от домов и хозяйственных построек на территории садовых, дачных и приусадебных земельных учас</w:t>
      </w:r>
      <w:r w:rsidRPr="00A07557">
        <w:rPr>
          <w:i/>
        </w:rPr>
        <w:t>т</w:t>
      </w:r>
      <w:r w:rsidRPr="00A07557">
        <w:rPr>
          <w:i/>
        </w:rPr>
        <w:t>ков до лесных насаждений в лесничествах (лесопарках) - не менее 30 м в с</w:t>
      </w:r>
      <w:r w:rsidRPr="00A07557">
        <w:rPr>
          <w:i/>
        </w:rPr>
        <w:t>о</w:t>
      </w:r>
      <w:r w:rsidRPr="00A07557">
        <w:rPr>
          <w:i/>
        </w:rPr>
        <w:t>ответствии с требованиями СП 4.13130.2013.</w:t>
      </w:r>
    </w:p>
    <w:p w:rsidR="00185B42" w:rsidRPr="00A07557" w:rsidRDefault="00185B42" w:rsidP="00185B42">
      <w:pPr>
        <w:autoSpaceDE w:val="0"/>
        <w:autoSpaceDN w:val="0"/>
        <w:adjustRightInd w:val="0"/>
        <w:ind w:firstLine="567"/>
        <w:rPr>
          <w:i/>
        </w:rPr>
      </w:pPr>
      <w:r w:rsidRPr="00A07557">
        <w:rPr>
          <w:i/>
        </w:rPr>
        <w:t>6. Объекты торгового назначения, объекты бытового обслуживания допускаются отдельно стоящие, встроенные и встроенно-пристроенные в первые этажи жилых домой с условием обеспечения входов со стороны красных линий.</w:t>
      </w:r>
    </w:p>
    <w:p w:rsidR="00185B42" w:rsidRPr="00A07557" w:rsidRDefault="00185B42" w:rsidP="00185B42">
      <w:pPr>
        <w:autoSpaceDE w:val="0"/>
        <w:autoSpaceDN w:val="0"/>
        <w:adjustRightInd w:val="0"/>
        <w:ind w:firstLine="567"/>
        <w:rPr>
          <w:i/>
        </w:rPr>
      </w:pPr>
      <w:r w:rsidRPr="00A07557">
        <w:rPr>
          <w:i/>
        </w:rPr>
        <w:t>7. Объекты хозяйственного назначения, объекты хранения индивид</w:t>
      </w:r>
      <w:r w:rsidRPr="00A07557">
        <w:rPr>
          <w:i/>
        </w:rPr>
        <w:t>у</w:t>
      </w:r>
      <w:r w:rsidRPr="00A07557">
        <w:rPr>
          <w:i/>
        </w:rPr>
        <w:t>ального автотранспорта, огороды и теплицы допускаются только при о</w:t>
      </w:r>
      <w:r w:rsidRPr="00A07557">
        <w:rPr>
          <w:i/>
        </w:rPr>
        <w:t>д</w:t>
      </w:r>
      <w:r w:rsidRPr="00A07557">
        <w:rPr>
          <w:i/>
        </w:rPr>
        <w:t>ноквартирных, двухквартирных жилых домах с приусадебными участками.</w:t>
      </w:r>
    </w:p>
    <w:p w:rsidR="00185B42" w:rsidRPr="00A07557" w:rsidRDefault="00185B42" w:rsidP="00185B42">
      <w:pPr>
        <w:autoSpaceDE w:val="0"/>
        <w:autoSpaceDN w:val="0"/>
        <w:adjustRightInd w:val="0"/>
        <w:ind w:firstLine="567"/>
        <w:rPr>
          <w:i/>
        </w:rPr>
      </w:pPr>
      <w:r w:rsidRPr="00A07557">
        <w:rPr>
          <w:i/>
        </w:rPr>
        <w:t xml:space="preserve">8. Объекты хозяйственного назначения </w:t>
      </w:r>
      <w:r w:rsidRPr="00A07557">
        <w:rPr>
          <w:rFonts w:cs="Arial"/>
          <w:i/>
        </w:rPr>
        <w:t>–</w:t>
      </w:r>
      <w:r w:rsidRPr="00A07557">
        <w:rPr>
          <w:rFonts w:cs="GOST type A"/>
          <w:i/>
        </w:rPr>
        <w:t>отдельностоящие строения</w:t>
      </w:r>
      <w:r w:rsidRPr="00A07557">
        <w:rPr>
          <w:i/>
        </w:rPr>
        <w:t xml:space="preserve">, </w:t>
      </w:r>
      <w:r w:rsidRPr="00A07557">
        <w:rPr>
          <w:rFonts w:cs="GOST type A"/>
          <w:i/>
        </w:rPr>
        <w:t>пристроенные к жилым</w:t>
      </w:r>
      <w:r w:rsidR="004132FA" w:rsidRPr="00A07557">
        <w:rPr>
          <w:rFonts w:cs="GOST type A"/>
          <w:i/>
        </w:rPr>
        <w:t xml:space="preserve"> </w:t>
      </w:r>
      <w:r w:rsidRPr="00A07557">
        <w:rPr>
          <w:rFonts w:cs="GOST type A"/>
          <w:i/>
        </w:rPr>
        <w:t>домам и друг</w:t>
      </w:r>
      <w:r w:rsidRPr="00A07557">
        <w:rPr>
          <w:i/>
        </w:rPr>
        <w:t>им строениям.</w:t>
      </w:r>
    </w:p>
    <w:p w:rsidR="00185B42" w:rsidRPr="00A07557" w:rsidRDefault="00185B42" w:rsidP="00185B42">
      <w:pPr>
        <w:autoSpaceDE w:val="0"/>
        <w:autoSpaceDN w:val="0"/>
        <w:adjustRightInd w:val="0"/>
        <w:ind w:firstLine="567"/>
        <w:rPr>
          <w:i/>
        </w:rPr>
      </w:pPr>
      <w:r w:rsidRPr="00A07557">
        <w:rPr>
          <w:i/>
        </w:rPr>
        <w:t>9. Допускается блокировка хозяйственных построек на смежных уч</w:t>
      </w:r>
      <w:r w:rsidRPr="00A07557">
        <w:rPr>
          <w:i/>
        </w:rPr>
        <w:t>а</w:t>
      </w:r>
      <w:r w:rsidRPr="00A07557">
        <w:rPr>
          <w:i/>
        </w:rPr>
        <w:t>стках при условии взаимного согласия собственников жилых домов.</w:t>
      </w:r>
    </w:p>
    <w:p w:rsidR="00185B42" w:rsidRPr="00A07557" w:rsidRDefault="00185B42" w:rsidP="00185B42">
      <w:pPr>
        <w:autoSpaceDE w:val="0"/>
        <w:autoSpaceDN w:val="0"/>
        <w:adjustRightInd w:val="0"/>
        <w:ind w:firstLine="567"/>
        <w:rPr>
          <w:i/>
        </w:rPr>
      </w:pPr>
      <w:r w:rsidRPr="00A07557">
        <w:rPr>
          <w:i/>
        </w:rPr>
        <w:t>10. Допускается блокировка гаражей на смежных участках при условии взаимного согласия собственников жилых домов.</w:t>
      </w:r>
    </w:p>
    <w:p w:rsidR="005428ED" w:rsidRPr="00A07557" w:rsidRDefault="005428ED" w:rsidP="00C50D01">
      <w:pPr>
        <w:pStyle w:val="3"/>
      </w:pPr>
      <w:bookmarkStart w:id="162" w:name="_Toc515026965"/>
      <w:r w:rsidRPr="00A07557">
        <w:t xml:space="preserve">Статья </w:t>
      </w:r>
      <w:r w:rsidR="00D93AED" w:rsidRPr="00A07557">
        <w:t>2</w:t>
      </w:r>
      <w:r w:rsidR="001E06CB" w:rsidRPr="00A07557">
        <w:t>3</w:t>
      </w:r>
      <w:r w:rsidRPr="00A07557">
        <w:t xml:space="preserve">. </w:t>
      </w:r>
      <w:r w:rsidRPr="000F3F4C">
        <w:rPr>
          <w:i w:val="0"/>
        </w:rPr>
        <w:t>Общественно-деловые</w:t>
      </w:r>
      <w:r w:rsidRPr="00A07557">
        <w:t xml:space="preserve"> зоны</w:t>
      </w:r>
      <w:bookmarkEnd w:id="162"/>
      <w:r w:rsidR="000F3F4C">
        <w:t xml:space="preserve"> </w:t>
      </w:r>
    </w:p>
    <w:p w:rsidR="000F3F4C" w:rsidRPr="000F3F4C" w:rsidRDefault="000F3F4C" w:rsidP="000F3F4C">
      <w:pPr>
        <w:pStyle w:val="3"/>
        <w:ind w:firstLine="1560"/>
        <w:rPr>
          <w:i w:val="0"/>
        </w:rPr>
      </w:pPr>
      <w:bookmarkStart w:id="163" w:name="_Toc515026966"/>
      <w:r w:rsidRPr="000F3F4C">
        <w:rPr>
          <w:i w:val="0"/>
        </w:rPr>
        <w:t>Зоны общественного центра (ОЦ)</w:t>
      </w:r>
      <w:bookmarkEnd w:id="163"/>
      <w:r w:rsidRPr="000F3F4C">
        <w:rPr>
          <w:i w:val="0"/>
        </w:rPr>
        <w:t xml:space="preserve"> </w:t>
      </w:r>
    </w:p>
    <w:p w:rsidR="000F3F4C" w:rsidRPr="000F3F4C" w:rsidRDefault="000F3F4C" w:rsidP="000F3F4C">
      <w:pPr>
        <w:spacing w:after="0"/>
        <w:ind w:firstLine="851"/>
      </w:pPr>
      <w:r>
        <w:t xml:space="preserve">1. Зона </w:t>
      </w:r>
      <w:r w:rsidRPr="000F3F4C">
        <w:t>выделена</w:t>
      </w:r>
      <w:r>
        <w:t xml:space="preserve"> </w:t>
      </w:r>
      <w:r w:rsidRPr="000F3F4C">
        <w:t>для</w:t>
      </w:r>
      <w:r>
        <w:t xml:space="preserve"> </w:t>
      </w:r>
      <w:r w:rsidRPr="000F3F4C">
        <w:t>обеспечения</w:t>
      </w:r>
      <w:r>
        <w:t xml:space="preserve"> </w:t>
      </w:r>
      <w:r w:rsidRPr="000F3F4C">
        <w:t>правовых</w:t>
      </w:r>
      <w:r>
        <w:t xml:space="preserve"> </w:t>
      </w:r>
      <w:r w:rsidRPr="000F3F4C">
        <w:t>условий</w:t>
      </w:r>
      <w:r>
        <w:t xml:space="preserve"> </w:t>
      </w:r>
      <w:r w:rsidRPr="000F3F4C">
        <w:t>использова</w:t>
      </w:r>
      <w:r>
        <w:t xml:space="preserve">ния и </w:t>
      </w:r>
      <w:r w:rsidRPr="000F3F4C">
        <w:t>строительства объектов</w:t>
      </w:r>
      <w:r>
        <w:t xml:space="preserve"> </w:t>
      </w:r>
      <w:r w:rsidRPr="000F3F4C">
        <w:t>недвижимости</w:t>
      </w:r>
      <w:r>
        <w:t xml:space="preserve"> </w:t>
      </w:r>
      <w:r w:rsidRPr="000F3F4C">
        <w:t>широкого</w:t>
      </w:r>
      <w:r>
        <w:t xml:space="preserve"> </w:t>
      </w:r>
      <w:r w:rsidRPr="000F3F4C">
        <w:t>спектра</w:t>
      </w:r>
      <w:r>
        <w:t xml:space="preserve"> </w:t>
      </w:r>
      <w:r w:rsidRPr="000F3F4C">
        <w:t>назначения:</w:t>
      </w:r>
      <w:r>
        <w:t xml:space="preserve"> </w:t>
      </w:r>
      <w:r w:rsidRPr="000F3F4C">
        <w:t>адм</w:t>
      </w:r>
      <w:r w:rsidRPr="000F3F4C">
        <w:t>и</w:t>
      </w:r>
      <w:r w:rsidRPr="000F3F4C">
        <w:t>нистративного,</w:t>
      </w:r>
      <w:r>
        <w:t xml:space="preserve"> </w:t>
      </w:r>
      <w:r w:rsidRPr="000F3F4C">
        <w:t>кредитно-финансового, делового, общественного, культурн</w:t>
      </w:r>
      <w:r w:rsidRPr="000F3F4C">
        <w:t>о</w:t>
      </w:r>
      <w:r w:rsidRPr="000F3F4C">
        <w:t>го, здравоохранения, физкультуры и спорта, торговли,</w:t>
      </w:r>
      <w:r>
        <w:t xml:space="preserve"> </w:t>
      </w:r>
      <w:r w:rsidRPr="000F3F4C">
        <w:t>бытового</w:t>
      </w:r>
      <w:r>
        <w:t xml:space="preserve"> </w:t>
      </w:r>
      <w:r w:rsidRPr="000F3F4C">
        <w:t>обслужив</w:t>
      </w:r>
      <w:r w:rsidRPr="000F3F4C">
        <w:t>а</w:t>
      </w:r>
      <w:r w:rsidRPr="000F3F4C">
        <w:t>ния,</w:t>
      </w:r>
      <w:r>
        <w:t xml:space="preserve"> </w:t>
      </w:r>
      <w:r w:rsidRPr="000F3F4C">
        <w:t>а</w:t>
      </w:r>
      <w:r>
        <w:t xml:space="preserve"> </w:t>
      </w:r>
      <w:r w:rsidRPr="000F3F4C">
        <w:t>также</w:t>
      </w:r>
      <w:r>
        <w:t xml:space="preserve"> </w:t>
      </w:r>
      <w:r w:rsidRPr="000F3F4C">
        <w:t>предприятий</w:t>
      </w:r>
      <w:r>
        <w:t xml:space="preserve"> </w:t>
      </w:r>
      <w:r w:rsidRPr="000F3F4C">
        <w:t>связи,</w:t>
      </w:r>
      <w:r>
        <w:t xml:space="preserve"> </w:t>
      </w:r>
      <w:r w:rsidRPr="000F3F4C">
        <w:t>культовых</w:t>
      </w:r>
      <w:r>
        <w:t xml:space="preserve"> </w:t>
      </w:r>
      <w:r w:rsidRPr="000F3F4C">
        <w:t>объектов,</w:t>
      </w:r>
      <w:r>
        <w:t xml:space="preserve"> </w:t>
      </w:r>
      <w:r w:rsidRPr="000F3F4C">
        <w:t>а</w:t>
      </w:r>
      <w:r>
        <w:t xml:space="preserve"> </w:t>
      </w:r>
      <w:r w:rsidRPr="000F3F4C">
        <w:t>также многофун</w:t>
      </w:r>
      <w:r w:rsidRPr="000F3F4C">
        <w:t>к</w:t>
      </w:r>
      <w:r w:rsidRPr="000F3F4C">
        <w:t>циональных комплексов, оздоровительно - развлекательных центров и др.</w:t>
      </w:r>
      <w:r>
        <w:t xml:space="preserve"> </w:t>
      </w:r>
    </w:p>
    <w:p w:rsidR="000F3F4C" w:rsidRPr="000F3F4C" w:rsidRDefault="000F3F4C" w:rsidP="000F3F4C">
      <w:pPr>
        <w:spacing w:after="0"/>
        <w:ind w:firstLine="851"/>
      </w:pPr>
      <w:r w:rsidRPr="000F3F4C">
        <w:t>2.</w:t>
      </w:r>
      <w:r>
        <w:t xml:space="preserve"> </w:t>
      </w:r>
      <w:r w:rsidRPr="000F3F4C">
        <w:t>В</w:t>
      </w:r>
      <w:r>
        <w:t xml:space="preserve"> </w:t>
      </w:r>
      <w:r w:rsidRPr="000F3F4C">
        <w:t>общественно-деловой</w:t>
      </w:r>
      <w:r>
        <w:t xml:space="preserve"> </w:t>
      </w:r>
      <w:r w:rsidRPr="000F3F4C">
        <w:t>зоне</w:t>
      </w:r>
      <w:r>
        <w:t xml:space="preserve"> </w:t>
      </w:r>
      <w:r w:rsidRPr="000F3F4C">
        <w:t>в</w:t>
      </w:r>
      <w:r>
        <w:t xml:space="preserve"> </w:t>
      </w:r>
      <w:r w:rsidRPr="000F3F4C">
        <w:t>зависимости</w:t>
      </w:r>
      <w:r>
        <w:t xml:space="preserve"> </w:t>
      </w:r>
      <w:r w:rsidRPr="000F3F4C">
        <w:t>от</w:t>
      </w:r>
      <w:r>
        <w:t xml:space="preserve"> </w:t>
      </w:r>
      <w:r w:rsidRPr="000F3F4C">
        <w:t>ее</w:t>
      </w:r>
      <w:r>
        <w:t xml:space="preserve"> </w:t>
      </w:r>
      <w:r w:rsidRPr="000F3F4C">
        <w:t>размеров</w:t>
      </w:r>
      <w:r>
        <w:t xml:space="preserve"> </w:t>
      </w:r>
      <w:r w:rsidRPr="000F3F4C">
        <w:t>и</w:t>
      </w:r>
      <w:r>
        <w:t xml:space="preserve"> </w:t>
      </w:r>
      <w:r w:rsidRPr="000F3F4C">
        <w:t>план</w:t>
      </w:r>
      <w:r w:rsidRPr="000F3F4C">
        <w:t>и</w:t>
      </w:r>
      <w:r w:rsidRPr="000F3F4C">
        <w:t>ровочной организации</w:t>
      </w:r>
      <w:r>
        <w:t xml:space="preserve"> </w:t>
      </w:r>
      <w:r w:rsidRPr="000F3F4C">
        <w:t>следует</w:t>
      </w:r>
      <w:r>
        <w:t xml:space="preserve"> </w:t>
      </w:r>
      <w:r w:rsidRPr="000F3F4C">
        <w:t>формировать</w:t>
      </w:r>
      <w:r>
        <w:t xml:space="preserve"> </w:t>
      </w:r>
      <w:r w:rsidRPr="000F3F4C">
        <w:t>систему</w:t>
      </w:r>
      <w:r>
        <w:t xml:space="preserve"> </w:t>
      </w:r>
      <w:r w:rsidRPr="000F3F4C">
        <w:t>взаимосвязанных</w:t>
      </w:r>
      <w:r>
        <w:t xml:space="preserve"> </w:t>
      </w:r>
      <w:r w:rsidRPr="000F3F4C">
        <w:t>общ</w:t>
      </w:r>
      <w:r w:rsidRPr="000F3F4C">
        <w:t>е</w:t>
      </w:r>
      <w:r w:rsidRPr="000F3F4C">
        <w:t>ственных</w:t>
      </w:r>
      <w:r>
        <w:t xml:space="preserve"> </w:t>
      </w:r>
      <w:r w:rsidRPr="000F3F4C">
        <w:t>пространств (главные</w:t>
      </w:r>
      <w:r>
        <w:t xml:space="preserve"> </w:t>
      </w:r>
      <w:r w:rsidRPr="000F3F4C">
        <w:t>улицы,</w:t>
      </w:r>
      <w:r>
        <w:t xml:space="preserve"> </w:t>
      </w:r>
      <w:r w:rsidRPr="000F3F4C">
        <w:t>площади,</w:t>
      </w:r>
      <w:r>
        <w:t xml:space="preserve"> </w:t>
      </w:r>
      <w:r w:rsidRPr="000F3F4C">
        <w:t>пешеходные</w:t>
      </w:r>
      <w:r>
        <w:t xml:space="preserve"> </w:t>
      </w:r>
      <w:r w:rsidRPr="000F3F4C">
        <w:t>зоны).</w:t>
      </w:r>
      <w:r>
        <w:t xml:space="preserve"> </w:t>
      </w:r>
      <w:r w:rsidRPr="000F3F4C">
        <w:t>При</w:t>
      </w:r>
      <w:r>
        <w:t xml:space="preserve"> </w:t>
      </w:r>
      <w:r w:rsidRPr="000F3F4C">
        <w:t>этом</w:t>
      </w:r>
      <w:r>
        <w:t xml:space="preserve"> </w:t>
      </w:r>
      <w:r w:rsidRPr="000F3F4C">
        <w:t>должны</w:t>
      </w:r>
      <w:r>
        <w:t xml:space="preserve"> </w:t>
      </w:r>
      <w:r w:rsidRPr="000F3F4C">
        <w:t>обеспечиваться</w:t>
      </w:r>
      <w:r>
        <w:t xml:space="preserve"> </w:t>
      </w:r>
      <w:r w:rsidRPr="000F3F4C">
        <w:t xml:space="preserve">удобные подходы к зданиям, остановкам транспорта и озелененным рекреационным площадкам. </w:t>
      </w:r>
    </w:p>
    <w:p w:rsidR="000F3F4C" w:rsidRPr="000F3F4C" w:rsidRDefault="000F3F4C" w:rsidP="000F3F4C">
      <w:pPr>
        <w:spacing w:after="0"/>
        <w:ind w:firstLine="851"/>
      </w:pPr>
      <w:r w:rsidRPr="000F3F4C">
        <w:t>3.</w:t>
      </w:r>
      <w:r>
        <w:t xml:space="preserve"> </w:t>
      </w:r>
      <w:r w:rsidRPr="000F3F4C">
        <w:t>Размещение</w:t>
      </w:r>
      <w:r>
        <w:t xml:space="preserve"> </w:t>
      </w:r>
      <w:r w:rsidRPr="000F3F4C">
        <w:t>объектов</w:t>
      </w:r>
      <w:r>
        <w:t xml:space="preserve"> </w:t>
      </w:r>
      <w:r w:rsidRPr="000F3F4C">
        <w:t>капитального</w:t>
      </w:r>
      <w:r>
        <w:t xml:space="preserve"> </w:t>
      </w:r>
      <w:r w:rsidRPr="000F3F4C">
        <w:t>строительства</w:t>
      </w:r>
      <w:r>
        <w:t xml:space="preserve"> </w:t>
      </w:r>
      <w:r w:rsidRPr="000F3F4C">
        <w:t>в</w:t>
      </w:r>
      <w:r>
        <w:t xml:space="preserve"> </w:t>
      </w:r>
      <w:r w:rsidRPr="000F3F4C">
        <w:t>целях</w:t>
      </w:r>
      <w:r>
        <w:t xml:space="preserve"> </w:t>
      </w:r>
      <w:r w:rsidRPr="000F3F4C">
        <w:t>извлеч</w:t>
      </w:r>
      <w:r w:rsidRPr="000F3F4C">
        <w:t>е</w:t>
      </w:r>
      <w:r w:rsidRPr="000F3F4C">
        <w:t>ния</w:t>
      </w:r>
      <w:r>
        <w:t xml:space="preserve"> </w:t>
      </w:r>
      <w:r w:rsidRPr="000F3F4C">
        <w:t>прибыли</w:t>
      </w:r>
      <w:r>
        <w:t xml:space="preserve"> </w:t>
      </w:r>
      <w:r w:rsidRPr="000F3F4C">
        <w:t>на основании торговой, банковской и иной предпринимател</w:t>
      </w:r>
      <w:r w:rsidRPr="000F3F4C">
        <w:t>ь</w:t>
      </w:r>
      <w:r w:rsidRPr="000F3F4C">
        <w:t>ской деятельности.</w:t>
      </w:r>
      <w:r>
        <w:t xml:space="preserve"> </w:t>
      </w:r>
      <w:r w:rsidRPr="000F3F4C">
        <w:t>Содержание</w:t>
      </w:r>
      <w:r>
        <w:t xml:space="preserve"> </w:t>
      </w:r>
      <w:r w:rsidRPr="000F3F4C">
        <w:t>данного</w:t>
      </w:r>
      <w:r>
        <w:t xml:space="preserve"> </w:t>
      </w:r>
      <w:r w:rsidRPr="000F3F4C">
        <w:t>вида</w:t>
      </w:r>
      <w:r>
        <w:t xml:space="preserve"> </w:t>
      </w:r>
      <w:r w:rsidRPr="000F3F4C">
        <w:t>разрешенного</w:t>
      </w:r>
      <w:r>
        <w:t xml:space="preserve"> </w:t>
      </w:r>
      <w:r w:rsidRPr="000F3F4C">
        <w:t>использования</w:t>
      </w:r>
      <w:r>
        <w:t xml:space="preserve"> </w:t>
      </w:r>
      <w:r w:rsidRPr="000F3F4C">
        <w:t>включает</w:t>
      </w:r>
      <w:r>
        <w:t xml:space="preserve"> </w:t>
      </w:r>
      <w:r w:rsidRPr="000F3F4C">
        <w:t>в</w:t>
      </w:r>
      <w:r>
        <w:t xml:space="preserve"> </w:t>
      </w:r>
      <w:r w:rsidRPr="000F3F4C">
        <w:t>себя</w:t>
      </w:r>
      <w:r>
        <w:t xml:space="preserve"> </w:t>
      </w:r>
      <w:r w:rsidRPr="000F3F4C">
        <w:t>содержание видов разрешенного использования, предусмо</w:t>
      </w:r>
      <w:r w:rsidRPr="000F3F4C">
        <w:t>т</w:t>
      </w:r>
      <w:r w:rsidRPr="000F3F4C">
        <w:t xml:space="preserve">ренных кодами 4.1 - 4.10. </w:t>
      </w:r>
    </w:p>
    <w:p w:rsidR="000F3F4C" w:rsidRPr="000F3F4C" w:rsidRDefault="000F3F4C" w:rsidP="000F3F4C">
      <w:pPr>
        <w:spacing w:after="0"/>
        <w:ind w:firstLine="851"/>
      </w:pPr>
      <w:r w:rsidRPr="000F3F4C">
        <w:t>4.</w:t>
      </w:r>
      <w:r>
        <w:t xml:space="preserve"> </w:t>
      </w:r>
      <w:r w:rsidRPr="000F3F4C">
        <w:t xml:space="preserve">Земельные участки (территории) общего пользования. </w:t>
      </w:r>
    </w:p>
    <w:p w:rsidR="00F252D2" w:rsidRPr="000F3F4C" w:rsidRDefault="000F3F4C" w:rsidP="000F3F4C">
      <w:pPr>
        <w:spacing w:after="0"/>
        <w:ind w:firstLine="851"/>
      </w:pPr>
      <w:r w:rsidRPr="000F3F4C">
        <w:t>Содержание</w:t>
      </w:r>
      <w:r>
        <w:t xml:space="preserve"> </w:t>
      </w:r>
      <w:r w:rsidRPr="000F3F4C">
        <w:t>данного</w:t>
      </w:r>
      <w:r>
        <w:t xml:space="preserve"> </w:t>
      </w:r>
      <w:r w:rsidRPr="000F3F4C">
        <w:t>вида</w:t>
      </w:r>
      <w:r>
        <w:t xml:space="preserve"> </w:t>
      </w:r>
      <w:r w:rsidRPr="000F3F4C">
        <w:t>разрешенного</w:t>
      </w:r>
      <w:r>
        <w:t xml:space="preserve"> </w:t>
      </w:r>
      <w:r w:rsidRPr="000F3F4C">
        <w:t>использования</w:t>
      </w:r>
      <w:r>
        <w:t xml:space="preserve"> </w:t>
      </w:r>
      <w:r w:rsidRPr="000F3F4C">
        <w:t>включает</w:t>
      </w:r>
      <w:r>
        <w:t xml:space="preserve"> </w:t>
      </w:r>
      <w:r w:rsidRPr="000F3F4C">
        <w:t>в</w:t>
      </w:r>
      <w:r>
        <w:t xml:space="preserve"> </w:t>
      </w:r>
      <w:r w:rsidRPr="000F3F4C">
        <w:t>себя</w:t>
      </w:r>
      <w:r>
        <w:t xml:space="preserve"> </w:t>
      </w:r>
      <w:r w:rsidRPr="000F3F4C">
        <w:t>содержание видов разрешенного использования, предусмотренных к</w:t>
      </w:r>
      <w:r w:rsidRPr="000F3F4C">
        <w:t>о</w:t>
      </w:r>
      <w:r w:rsidRPr="000F3F4C">
        <w:t xml:space="preserve">дом 12.0. </w:t>
      </w:r>
    </w:p>
    <w:p w:rsidR="000F3F4C" w:rsidRDefault="000F3F4C">
      <w:pPr>
        <w:spacing w:before="0" w:after="0"/>
        <w:ind w:firstLine="0"/>
        <w:jc w:val="left"/>
        <w:rPr>
          <w:iCs/>
        </w:rPr>
        <w:sectPr w:rsidR="000F3F4C" w:rsidSect="00F77473">
          <w:headerReference w:type="default" r:id="rId13"/>
          <w:footerReference w:type="default" r:id="rId14"/>
          <w:footnotePr>
            <w:pos w:val="beneathText"/>
          </w:footnotePr>
          <w:pgSz w:w="11905" w:h="16837"/>
          <w:pgMar w:top="1701" w:right="850" w:bottom="1134" w:left="1701" w:header="720" w:footer="720" w:gutter="0"/>
          <w:cols w:space="720"/>
          <w:docGrid w:linePitch="360"/>
        </w:sectPr>
      </w:pPr>
    </w:p>
    <w:p w:rsidR="000F3F4C" w:rsidRPr="00A858D5" w:rsidRDefault="000F3F4C" w:rsidP="000F3F4C">
      <w:pPr>
        <w:jc w:val="center"/>
        <w:rPr>
          <w:b/>
          <w:sz w:val="24"/>
          <w:szCs w:val="24"/>
        </w:rPr>
      </w:pPr>
      <w:r w:rsidRPr="00A858D5">
        <w:rPr>
          <w:b/>
          <w:sz w:val="24"/>
          <w:szCs w:val="24"/>
        </w:rPr>
        <w:t xml:space="preserve">Виды разрешенного использования земельных участков и объектов капитального строительства </w:t>
      </w:r>
      <w:r>
        <w:rPr>
          <w:b/>
          <w:sz w:val="24"/>
          <w:szCs w:val="24"/>
        </w:rPr>
        <w:br/>
      </w:r>
      <w:r w:rsidRPr="00A858D5">
        <w:rPr>
          <w:b/>
          <w:sz w:val="24"/>
          <w:szCs w:val="24"/>
        </w:rPr>
        <w:t>и градостроительные регламенты зоны</w:t>
      </w:r>
      <w:r>
        <w:rPr>
          <w:b/>
          <w:sz w:val="24"/>
          <w:szCs w:val="24"/>
        </w:rPr>
        <w:t xml:space="preserve"> ОЦ</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708"/>
        <w:gridCol w:w="4678"/>
        <w:gridCol w:w="709"/>
        <w:gridCol w:w="6237"/>
      </w:tblGrid>
      <w:tr w:rsidR="000F3F4C" w:rsidRPr="006005BE" w:rsidTr="000F3F4C">
        <w:trPr>
          <w:trHeight w:val="529"/>
          <w:tblHeader/>
        </w:trPr>
        <w:tc>
          <w:tcPr>
            <w:tcW w:w="534" w:type="dxa"/>
            <w:vMerge w:val="restart"/>
            <w:shd w:val="clear" w:color="auto" w:fill="D9D9D9"/>
          </w:tcPr>
          <w:p w:rsidR="000F3F4C" w:rsidRPr="006005BE" w:rsidRDefault="000F3F4C" w:rsidP="006005BE">
            <w:pPr>
              <w:pStyle w:val="affffffffffc"/>
              <w:rPr>
                <w:rFonts w:ascii="Times New Roman" w:hAnsi="Times New Roman"/>
                <w:sz w:val="20"/>
                <w:szCs w:val="20"/>
              </w:rPr>
            </w:pPr>
            <w:r w:rsidRPr="006005BE">
              <w:rPr>
                <w:rFonts w:ascii="Times New Roman" w:hAnsi="Times New Roman"/>
                <w:sz w:val="20"/>
                <w:szCs w:val="20"/>
              </w:rPr>
              <w:t>№</w:t>
            </w:r>
          </w:p>
          <w:p w:rsidR="000F3F4C" w:rsidRPr="006005BE" w:rsidRDefault="000F3F4C" w:rsidP="006005BE">
            <w:pPr>
              <w:pStyle w:val="affffffffffc"/>
              <w:rPr>
                <w:rFonts w:ascii="Times New Roman" w:hAnsi="Times New Roman"/>
                <w:sz w:val="20"/>
                <w:szCs w:val="20"/>
              </w:rPr>
            </w:pPr>
            <w:r w:rsidRPr="006005BE">
              <w:rPr>
                <w:rFonts w:ascii="Times New Roman" w:hAnsi="Times New Roman"/>
                <w:sz w:val="20"/>
                <w:szCs w:val="20"/>
              </w:rPr>
              <w:t>п/п</w:t>
            </w:r>
          </w:p>
        </w:tc>
        <w:tc>
          <w:tcPr>
            <w:tcW w:w="2976" w:type="dxa"/>
            <w:gridSpan w:val="2"/>
            <w:shd w:val="clear" w:color="auto" w:fill="D9D9D9"/>
          </w:tcPr>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Виды разрешенного использования</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по Классификатору</w:t>
            </w:r>
          </w:p>
        </w:tc>
        <w:tc>
          <w:tcPr>
            <w:tcW w:w="5387" w:type="dxa"/>
            <w:gridSpan w:val="2"/>
            <w:shd w:val="clear" w:color="auto" w:fill="D9D9D9"/>
          </w:tcPr>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bCs/>
                <w:sz w:val="20"/>
                <w:szCs w:val="20"/>
              </w:rPr>
              <w:t>Описание вида разрешенного использования земельного участка</w:t>
            </w:r>
          </w:p>
        </w:tc>
        <w:tc>
          <w:tcPr>
            <w:tcW w:w="6237" w:type="dxa"/>
            <w:vMerge w:val="restart"/>
            <w:shd w:val="clear" w:color="auto" w:fill="D9D9D9"/>
          </w:tcPr>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Предельные (минимальные и (или) максимальные) размеры</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земельных участков и предельные параметры разрешенного</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строительства, реконструкции объектов капитального</w:t>
            </w:r>
          </w:p>
          <w:p w:rsidR="000F3F4C" w:rsidRPr="006005BE" w:rsidRDefault="000F3F4C" w:rsidP="006005BE">
            <w:pPr>
              <w:pStyle w:val="affffffffffc"/>
              <w:jc w:val="center"/>
              <w:rPr>
                <w:rFonts w:ascii="Times New Roman" w:hAnsi="Times New Roman"/>
                <w:sz w:val="20"/>
                <w:szCs w:val="20"/>
              </w:rPr>
            </w:pPr>
            <w:r w:rsidRPr="006005BE">
              <w:rPr>
                <w:rFonts w:ascii="Times New Roman" w:hAnsi="Times New Roman"/>
                <w:sz w:val="20"/>
                <w:szCs w:val="20"/>
              </w:rPr>
              <w:t>строительства</w:t>
            </w:r>
          </w:p>
        </w:tc>
      </w:tr>
      <w:tr w:rsidR="000F3F4C" w:rsidRPr="006005BE" w:rsidTr="000F3F4C">
        <w:trPr>
          <w:trHeight w:val="294"/>
          <w:tblHeader/>
        </w:trPr>
        <w:tc>
          <w:tcPr>
            <w:tcW w:w="534" w:type="dxa"/>
            <w:vMerge/>
            <w:shd w:val="clear" w:color="auto" w:fill="D9D9D9"/>
          </w:tcPr>
          <w:p w:rsidR="000F3F4C" w:rsidRPr="006005BE" w:rsidRDefault="000F3F4C" w:rsidP="006005BE">
            <w:pPr>
              <w:spacing w:before="0" w:after="0"/>
              <w:ind w:firstLine="0"/>
              <w:rPr>
                <w:sz w:val="20"/>
                <w:szCs w:val="20"/>
              </w:rPr>
            </w:pPr>
          </w:p>
        </w:tc>
        <w:tc>
          <w:tcPr>
            <w:tcW w:w="2268"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Наименование</w:t>
            </w:r>
          </w:p>
        </w:tc>
        <w:tc>
          <w:tcPr>
            <w:tcW w:w="708"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Код</w:t>
            </w:r>
          </w:p>
        </w:tc>
        <w:tc>
          <w:tcPr>
            <w:tcW w:w="4678"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Наименование</w:t>
            </w:r>
          </w:p>
        </w:tc>
        <w:tc>
          <w:tcPr>
            <w:tcW w:w="709" w:type="dxa"/>
            <w:shd w:val="clear" w:color="auto" w:fill="D9D9D9"/>
          </w:tcPr>
          <w:p w:rsidR="000F3F4C" w:rsidRPr="006005BE" w:rsidRDefault="000F3F4C" w:rsidP="006005BE">
            <w:pPr>
              <w:spacing w:before="0" w:after="0"/>
              <w:ind w:firstLine="0"/>
              <w:jc w:val="center"/>
              <w:rPr>
                <w:sz w:val="20"/>
                <w:szCs w:val="20"/>
              </w:rPr>
            </w:pPr>
            <w:r w:rsidRPr="006005BE">
              <w:rPr>
                <w:sz w:val="20"/>
                <w:szCs w:val="20"/>
              </w:rPr>
              <w:t>Код</w:t>
            </w:r>
          </w:p>
        </w:tc>
        <w:tc>
          <w:tcPr>
            <w:tcW w:w="6237" w:type="dxa"/>
            <w:vMerge/>
            <w:shd w:val="clear" w:color="auto" w:fill="D9D9D9"/>
          </w:tcPr>
          <w:p w:rsidR="000F3F4C" w:rsidRPr="006005BE" w:rsidRDefault="000F3F4C" w:rsidP="006005BE">
            <w:pPr>
              <w:spacing w:before="0" w:after="0"/>
              <w:ind w:firstLine="0"/>
              <w:rPr>
                <w:sz w:val="20"/>
                <w:szCs w:val="20"/>
              </w:rPr>
            </w:pPr>
          </w:p>
        </w:tc>
      </w:tr>
      <w:tr w:rsidR="000F3F4C" w:rsidRPr="006005BE" w:rsidTr="000F3F4C">
        <w:tc>
          <w:tcPr>
            <w:tcW w:w="15134" w:type="dxa"/>
            <w:gridSpan w:val="6"/>
            <w:vAlign w:val="center"/>
          </w:tcPr>
          <w:p w:rsidR="000F3F4C" w:rsidRPr="006005BE" w:rsidRDefault="000F3F4C" w:rsidP="006005BE">
            <w:pPr>
              <w:pStyle w:val="Iauiue"/>
              <w:jc w:val="center"/>
              <w:rPr>
                <w:b/>
              </w:rPr>
            </w:pPr>
            <w:r w:rsidRPr="006005BE">
              <w:rPr>
                <w:b/>
              </w:rPr>
              <w:t>ОБЩЕСТВЕННО-ДЕЛОВЫЕ ЗОНЫ</w:t>
            </w:r>
          </w:p>
        </w:tc>
      </w:tr>
      <w:tr w:rsidR="000F3F4C" w:rsidRPr="006005BE" w:rsidTr="000F3F4C">
        <w:tc>
          <w:tcPr>
            <w:tcW w:w="15134" w:type="dxa"/>
            <w:gridSpan w:val="6"/>
            <w:vAlign w:val="center"/>
          </w:tcPr>
          <w:p w:rsidR="000F3F4C" w:rsidRPr="006005BE" w:rsidRDefault="000F3F4C" w:rsidP="006005BE">
            <w:pPr>
              <w:pStyle w:val="Iauiue"/>
              <w:jc w:val="center"/>
              <w:rPr>
                <w:b/>
              </w:rPr>
            </w:pPr>
            <w:r w:rsidRPr="006005BE">
              <w:rPr>
                <w:b/>
              </w:rPr>
              <w:t>ОСНОВНЫЕ ВИДЫ РАЗРЕШЁННОГО ИСПОЛЬЗОВАНИЯ ЗОНЫ «ОЦ»</w:t>
            </w:r>
          </w:p>
        </w:tc>
      </w:tr>
      <w:tr w:rsidR="006005BE" w:rsidRPr="006005BE" w:rsidTr="008A1EDA">
        <w:trPr>
          <w:trHeight w:val="592"/>
        </w:trPr>
        <w:tc>
          <w:tcPr>
            <w:tcW w:w="534" w:type="dxa"/>
          </w:tcPr>
          <w:p w:rsidR="006005BE" w:rsidRPr="006005BE" w:rsidRDefault="006005BE" w:rsidP="006005BE">
            <w:pPr>
              <w:ind w:firstLine="0"/>
              <w:jc w:val="center"/>
              <w:rPr>
                <w:sz w:val="20"/>
                <w:szCs w:val="20"/>
              </w:rPr>
            </w:pPr>
            <w:r w:rsidRPr="006005BE">
              <w:rPr>
                <w:sz w:val="20"/>
                <w:szCs w:val="20"/>
              </w:rPr>
              <w:t>1.</w:t>
            </w:r>
          </w:p>
        </w:tc>
        <w:tc>
          <w:tcPr>
            <w:tcW w:w="2268" w:type="dxa"/>
          </w:tcPr>
          <w:p w:rsidR="006005BE" w:rsidRPr="006005BE" w:rsidRDefault="006005BE" w:rsidP="006005BE">
            <w:pPr>
              <w:pStyle w:val="affffffffffc"/>
              <w:rPr>
                <w:sz w:val="20"/>
                <w:szCs w:val="20"/>
              </w:rPr>
            </w:pPr>
            <w:r w:rsidRPr="006005BE">
              <w:rPr>
                <w:rFonts w:ascii="Times New Roman" w:hAnsi="Times New Roman"/>
                <w:sz w:val="20"/>
                <w:szCs w:val="20"/>
              </w:rPr>
              <w:t xml:space="preserve">Дошкольное, начальное и среднее общее образование </w:t>
            </w:r>
          </w:p>
        </w:tc>
        <w:tc>
          <w:tcPr>
            <w:tcW w:w="708" w:type="dxa"/>
          </w:tcPr>
          <w:p w:rsidR="006005BE" w:rsidRPr="006005BE" w:rsidRDefault="006005BE" w:rsidP="006005BE">
            <w:pPr>
              <w:ind w:firstLine="0"/>
              <w:rPr>
                <w:sz w:val="20"/>
                <w:szCs w:val="20"/>
              </w:rPr>
            </w:pPr>
            <w:r w:rsidRPr="006005BE">
              <w:rPr>
                <w:sz w:val="20"/>
                <w:szCs w:val="20"/>
              </w:rPr>
              <w:t>ОД-2</w:t>
            </w:r>
          </w:p>
        </w:tc>
        <w:tc>
          <w:tcPr>
            <w:tcW w:w="4678" w:type="dxa"/>
          </w:tcPr>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6005BE" w:rsidRPr="006005BE" w:rsidRDefault="006005BE" w:rsidP="006005BE">
            <w:pPr>
              <w:ind w:firstLine="0"/>
              <w:rPr>
                <w:sz w:val="20"/>
                <w:szCs w:val="20"/>
              </w:rPr>
            </w:pPr>
            <w:r w:rsidRPr="006005BE">
              <w:rPr>
                <w:sz w:val="20"/>
                <w:szCs w:val="20"/>
              </w:rPr>
              <w:t>3.5.1</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1.1</w:t>
            </w:r>
            <w:r w:rsidR="008A1EDA">
              <w:rPr>
                <w:rFonts w:ascii="Times New Roman" w:hAnsi="Times New Roman"/>
                <w:sz w:val="20"/>
                <w:szCs w:val="20"/>
              </w:rPr>
              <w:t xml:space="preserve"> </w:t>
            </w:r>
            <w:r w:rsidRPr="006005BE">
              <w:rPr>
                <w:rFonts w:ascii="Times New Roman" w:hAnsi="Times New Roman"/>
                <w:sz w:val="20"/>
                <w:szCs w:val="20"/>
              </w:rPr>
              <w:t>Минимальные</w:t>
            </w:r>
            <w:r w:rsidR="008A1EDA">
              <w:rPr>
                <w:rFonts w:ascii="Times New Roman" w:hAnsi="Times New Roman"/>
                <w:sz w:val="20"/>
                <w:szCs w:val="20"/>
              </w:rPr>
              <w:t xml:space="preserve"> </w:t>
            </w:r>
            <w:r w:rsidRPr="006005BE">
              <w:rPr>
                <w:rFonts w:ascii="Times New Roman" w:hAnsi="Times New Roman"/>
                <w:sz w:val="20"/>
                <w:szCs w:val="20"/>
              </w:rPr>
              <w:t>размеры</w:t>
            </w:r>
            <w:r w:rsidR="008A1EDA">
              <w:rPr>
                <w:rFonts w:ascii="Times New Roman" w:hAnsi="Times New Roman"/>
                <w:sz w:val="20"/>
                <w:szCs w:val="20"/>
              </w:rPr>
              <w:t xml:space="preserve"> </w:t>
            </w:r>
            <w:r w:rsidRPr="006005BE">
              <w:rPr>
                <w:rFonts w:ascii="Times New Roman" w:hAnsi="Times New Roman"/>
                <w:sz w:val="20"/>
                <w:szCs w:val="20"/>
              </w:rPr>
              <w:t>участков</w:t>
            </w:r>
            <w:r w:rsidR="008A1EDA">
              <w:rPr>
                <w:rFonts w:ascii="Times New Roman" w:hAnsi="Times New Roman"/>
                <w:sz w:val="20"/>
                <w:szCs w:val="20"/>
              </w:rPr>
              <w:t xml:space="preserve"> </w:t>
            </w:r>
            <w:r w:rsidRPr="006005BE">
              <w:rPr>
                <w:rFonts w:ascii="Times New Roman" w:hAnsi="Times New Roman"/>
                <w:sz w:val="20"/>
                <w:szCs w:val="20"/>
              </w:rPr>
              <w:t>детских</w:t>
            </w:r>
            <w:r w:rsidR="008A1EDA">
              <w:rPr>
                <w:rFonts w:ascii="Times New Roman" w:hAnsi="Times New Roman"/>
                <w:sz w:val="20"/>
                <w:szCs w:val="20"/>
              </w:rPr>
              <w:t xml:space="preserve"> </w:t>
            </w:r>
            <w:r w:rsidRPr="006005BE">
              <w:rPr>
                <w:rFonts w:ascii="Times New Roman" w:hAnsi="Times New Roman"/>
                <w:sz w:val="20"/>
                <w:szCs w:val="20"/>
              </w:rPr>
              <w:t>дошкольных</w:t>
            </w:r>
            <w:r w:rsidR="008A1EDA">
              <w:rPr>
                <w:rFonts w:ascii="Times New Roman" w:hAnsi="Times New Roman"/>
                <w:sz w:val="20"/>
                <w:szCs w:val="20"/>
              </w:rPr>
              <w:t xml:space="preserve"> </w:t>
            </w:r>
            <w:r w:rsidRPr="006005BE">
              <w:rPr>
                <w:rFonts w:ascii="Times New Roman" w:hAnsi="Times New Roman"/>
                <w:sz w:val="20"/>
                <w:szCs w:val="20"/>
              </w:rPr>
              <w:t>учреждений</w:t>
            </w:r>
            <w:r w:rsidR="008A1EDA">
              <w:rPr>
                <w:rFonts w:ascii="Times New Roman" w:hAnsi="Times New Roman"/>
                <w:sz w:val="20"/>
                <w:szCs w:val="20"/>
              </w:rPr>
              <w:t xml:space="preserve"> </w:t>
            </w:r>
            <w:r w:rsidRPr="006005BE">
              <w:rPr>
                <w:rFonts w:ascii="Times New Roman" w:hAnsi="Times New Roman"/>
                <w:sz w:val="20"/>
                <w:szCs w:val="20"/>
              </w:rPr>
              <w:t>принимаются</w:t>
            </w:r>
            <w:r w:rsidR="008A1EDA">
              <w:rPr>
                <w:rFonts w:ascii="Times New Roman" w:hAnsi="Times New Roman"/>
                <w:sz w:val="20"/>
                <w:szCs w:val="20"/>
              </w:rPr>
              <w:t xml:space="preserve"> 40 м2/место</w:t>
            </w:r>
            <w:r w:rsidRPr="006005BE">
              <w:rPr>
                <w:rFonts w:ascii="Times New Roman" w:hAnsi="Times New Roman"/>
                <w:sz w:val="20"/>
                <w:szCs w:val="20"/>
              </w:rPr>
              <w:t xml:space="preserve"> при</w:t>
            </w:r>
            <w:r w:rsidR="008A1EDA">
              <w:rPr>
                <w:rFonts w:ascii="Times New Roman" w:hAnsi="Times New Roman"/>
                <w:sz w:val="20"/>
                <w:szCs w:val="20"/>
              </w:rPr>
              <w:t xml:space="preserve"> </w:t>
            </w:r>
            <w:r w:rsidRPr="006005BE">
              <w:rPr>
                <w:rFonts w:ascii="Times New Roman" w:hAnsi="Times New Roman"/>
                <w:sz w:val="20"/>
                <w:szCs w:val="20"/>
              </w:rPr>
              <w:t>вместимости</w:t>
            </w:r>
            <w:r w:rsidR="008A1EDA">
              <w:rPr>
                <w:rFonts w:ascii="Times New Roman" w:hAnsi="Times New Roman"/>
                <w:sz w:val="20"/>
                <w:szCs w:val="20"/>
              </w:rPr>
              <w:t xml:space="preserve"> </w:t>
            </w:r>
            <w:r w:rsidRPr="006005BE">
              <w:rPr>
                <w:rFonts w:ascii="Times New Roman" w:hAnsi="Times New Roman"/>
                <w:sz w:val="20"/>
                <w:szCs w:val="20"/>
              </w:rPr>
              <w:t>до 100</w:t>
            </w:r>
            <w:r w:rsidR="008A1EDA">
              <w:rPr>
                <w:rFonts w:ascii="Times New Roman" w:hAnsi="Times New Roman"/>
                <w:sz w:val="20"/>
                <w:szCs w:val="20"/>
              </w:rPr>
              <w:t xml:space="preserve"> </w:t>
            </w:r>
            <w:r w:rsidRPr="006005BE">
              <w:rPr>
                <w:rFonts w:ascii="Times New Roman" w:hAnsi="Times New Roman"/>
                <w:sz w:val="20"/>
                <w:szCs w:val="20"/>
              </w:rPr>
              <w:t>мест;</w:t>
            </w:r>
            <w:r w:rsidR="008A1EDA">
              <w:rPr>
                <w:rFonts w:ascii="Times New Roman" w:hAnsi="Times New Roman"/>
                <w:sz w:val="20"/>
                <w:szCs w:val="20"/>
              </w:rPr>
              <w:t xml:space="preserve"> </w:t>
            </w:r>
            <w:r w:rsidRPr="006005BE">
              <w:rPr>
                <w:rFonts w:ascii="Times New Roman" w:hAnsi="Times New Roman"/>
                <w:sz w:val="20"/>
                <w:szCs w:val="20"/>
              </w:rPr>
              <w:t>35</w:t>
            </w:r>
            <w:r w:rsidR="008A1EDA">
              <w:rPr>
                <w:rFonts w:ascii="Times New Roman" w:hAnsi="Times New Roman"/>
                <w:sz w:val="20"/>
                <w:szCs w:val="20"/>
              </w:rPr>
              <w:t xml:space="preserve"> </w:t>
            </w:r>
            <w:r w:rsidRPr="006005BE">
              <w:rPr>
                <w:rFonts w:ascii="Times New Roman" w:hAnsi="Times New Roman"/>
                <w:sz w:val="20"/>
                <w:szCs w:val="20"/>
              </w:rPr>
              <w:t>м2/</w:t>
            </w:r>
            <w:r w:rsidR="008A1EDA">
              <w:rPr>
                <w:rFonts w:ascii="Times New Roman" w:hAnsi="Times New Roman"/>
                <w:sz w:val="20"/>
                <w:szCs w:val="20"/>
              </w:rPr>
              <w:t xml:space="preserve">место </w:t>
            </w:r>
            <w:r w:rsidRPr="006005BE">
              <w:rPr>
                <w:rFonts w:ascii="Times New Roman" w:hAnsi="Times New Roman"/>
                <w:sz w:val="20"/>
                <w:szCs w:val="20"/>
              </w:rPr>
              <w:t>при</w:t>
            </w:r>
            <w:r w:rsidR="008A1EDA">
              <w:rPr>
                <w:rFonts w:ascii="Times New Roman" w:hAnsi="Times New Roman"/>
                <w:sz w:val="20"/>
                <w:szCs w:val="20"/>
              </w:rPr>
              <w:t xml:space="preserve"> </w:t>
            </w:r>
            <w:r w:rsidRPr="006005BE">
              <w:rPr>
                <w:rFonts w:ascii="Times New Roman" w:hAnsi="Times New Roman"/>
                <w:sz w:val="20"/>
                <w:szCs w:val="20"/>
              </w:rPr>
              <w:t>вместимости</w:t>
            </w:r>
            <w:r w:rsidR="008A1EDA">
              <w:rPr>
                <w:rFonts w:ascii="Times New Roman" w:hAnsi="Times New Roman"/>
                <w:sz w:val="20"/>
                <w:szCs w:val="20"/>
              </w:rPr>
              <w:t xml:space="preserve"> </w:t>
            </w:r>
            <w:r w:rsidRPr="006005BE">
              <w:rPr>
                <w:rFonts w:ascii="Times New Roman" w:hAnsi="Times New Roman"/>
                <w:sz w:val="20"/>
                <w:szCs w:val="20"/>
              </w:rPr>
              <w:t>св. 100</w:t>
            </w:r>
            <w:r w:rsidR="008A1EDA">
              <w:rPr>
                <w:rFonts w:ascii="Times New Roman" w:hAnsi="Times New Roman"/>
                <w:sz w:val="20"/>
                <w:szCs w:val="20"/>
              </w:rPr>
              <w:t xml:space="preserve"> </w:t>
            </w:r>
            <w:r w:rsidRPr="006005BE">
              <w:rPr>
                <w:rFonts w:ascii="Times New Roman" w:hAnsi="Times New Roman"/>
                <w:sz w:val="20"/>
                <w:szCs w:val="20"/>
              </w:rPr>
              <w:t>мест,</w:t>
            </w:r>
            <w:r w:rsidR="00C91D37">
              <w:rPr>
                <w:rFonts w:ascii="Times New Roman" w:hAnsi="Times New Roman"/>
                <w:sz w:val="20"/>
                <w:szCs w:val="20"/>
              </w:rPr>
              <w:t xml:space="preserve"> </w:t>
            </w:r>
            <w:r w:rsidRPr="006005BE">
              <w:rPr>
                <w:rFonts w:ascii="Times New Roman" w:hAnsi="Times New Roman"/>
                <w:sz w:val="20"/>
                <w:szCs w:val="20"/>
              </w:rPr>
              <w:t>свыше 500 мест – 30</w:t>
            </w:r>
            <w:r w:rsidR="008A1EDA">
              <w:rPr>
                <w:rFonts w:ascii="Times New Roman" w:hAnsi="Times New Roman"/>
                <w:sz w:val="20"/>
                <w:szCs w:val="20"/>
              </w:rPr>
              <w:t xml:space="preserve"> </w:t>
            </w:r>
            <w:r w:rsidRPr="006005BE">
              <w:rPr>
                <w:rFonts w:ascii="Times New Roman" w:hAnsi="Times New Roman"/>
                <w:sz w:val="20"/>
                <w:szCs w:val="20"/>
              </w:rPr>
              <w:t>м</w:t>
            </w:r>
            <w:r w:rsidRPr="006005BE">
              <w:rPr>
                <w:rFonts w:ascii="Times New Roman" w:hAnsi="Times New Roman"/>
                <w:sz w:val="20"/>
                <w:szCs w:val="20"/>
                <w:vertAlign w:val="superscript"/>
              </w:rPr>
              <w:t>2</w:t>
            </w:r>
            <w:r w:rsidRPr="006005BE">
              <w:rPr>
                <w:rFonts w:ascii="Times New Roman" w:hAnsi="Times New Roman"/>
                <w:sz w:val="20"/>
                <w:szCs w:val="20"/>
              </w:rPr>
              <w:t xml:space="preserve">/место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Размеры земельных участков могут быть уменьшены: на10% при условии</w:t>
            </w:r>
            <w:r w:rsidR="008A1EDA">
              <w:rPr>
                <w:rFonts w:ascii="Times New Roman" w:hAnsi="Times New Roman"/>
                <w:sz w:val="20"/>
                <w:szCs w:val="20"/>
              </w:rPr>
              <w:t xml:space="preserve"> </w:t>
            </w:r>
            <w:r w:rsidRPr="006005BE">
              <w:rPr>
                <w:rFonts w:ascii="Times New Roman" w:hAnsi="Times New Roman"/>
                <w:sz w:val="20"/>
                <w:szCs w:val="20"/>
              </w:rPr>
              <w:t>обоснования</w:t>
            </w:r>
            <w:r w:rsidR="008A1EDA">
              <w:rPr>
                <w:rFonts w:ascii="Times New Roman" w:hAnsi="Times New Roman"/>
                <w:sz w:val="20"/>
                <w:szCs w:val="20"/>
              </w:rPr>
              <w:t xml:space="preserve"> </w:t>
            </w:r>
            <w:r w:rsidRPr="006005BE">
              <w:rPr>
                <w:rFonts w:ascii="Times New Roman" w:hAnsi="Times New Roman"/>
                <w:sz w:val="20"/>
                <w:szCs w:val="20"/>
              </w:rPr>
              <w:t>возможности</w:t>
            </w:r>
            <w:r w:rsidR="008A1EDA">
              <w:rPr>
                <w:rFonts w:ascii="Times New Roman" w:hAnsi="Times New Roman"/>
                <w:sz w:val="20"/>
                <w:szCs w:val="20"/>
              </w:rPr>
              <w:t xml:space="preserve"> </w:t>
            </w:r>
            <w:r w:rsidRPr="006005BE">
              <w:rPr>
                <w:rFonts w:ascii="Times New Roman" w:hAnsi="Times New Roman"/>
                <w:sz w:val="20"/>
                <w:szCs w:val="20"/>
              </w:rPr>
              <w:t>размещения</w:t>
            </w:r>
            <w:r w:rsidR="008A1EDA">
              <w:rPr>
                <w:rFonts w:ascii="Times New Roman" w:hAnsi="Times New Roman"/>
                <w:sz w:val="20"/>
                <w:szCs w:val="20"/>
              </w:rPr>
              <w:t xml:space="preserve"> </w:t>
            </w:r>
            <w:r w:rsidRPr="006005BE">
              <w:rPr>
                <w:rFonts w:ascii="Times New Roman" w:hAnsi="Times New Roman"/>
                <w:sz w:val="20"/>
                <w:szCs w:val="20"/>
              </w:rPr>
              <w:t>объектов</w:t>
            </w:r>
            <w:r w:rsidR="008A1EDA">
              <w:rPr>
                <w:rFonts w:ascii="Times New Roman" w:hAnsi="Times New Roman"/>
                <w:sz w:val="20"/>
                <w:szCs w:val="20"/>
              </w:rPr>
              <w:t xml:space="preserve"> </w:t>
            </w:r>
            <w:r w:rsidRPr="006005BE">
              <w:rPr>
                <w:rFonts w:ascii="Times New Roman" w:hAnsi="Times New Roman"/>
                <w:sz w:val="20"/>
                <w:szCs w:val="20"/>
              </w:rPr>
              <w:t>с</w:t>
            </w:r>
            <w:r w:rsidR="008A1EDA">
              <w:rPr>
                <w:rFonts w:ascii="Times New Roman" w:hAnsi="Times New Roman"/>
                <w:sz w:val="20"/>
                <w:szCs w:val="20"/>
              </w:rPr>
              <w:t xml:space="preserve"> </w:t>
            </w:r>
            <w:r w:rsidRPr="006005BE">
              <w:rPr>
                <w:rFonts w:ascii="Times New Roman" w:hAnsi="Times New Roman"/>
                <w:sz w:val="20"/>
                <w:szCs w:val="20"/>
              </w:rPr>
              <w:t>учетом</w:t>
            </w:r>
            <w:r w:rsidR="008A1EDA">
              <w:rPr>
                <w:rFonts w:ascii="Times New Roman" w:hAnsi="Times New Roman"/>
                <w:sz w:val="20"/>
                <w:szCs w:val="20"/>
              </w:rPr>
              <w:t xml:space="preserve"> </w:t>
            </w:r>
            <w:r w:rsidRPr="006005BE">
              <w:rPr>
                <w:rFonts w:ascii="Times New Roman" w:hAnsi="Times New Roman"/>
                <w:sz w:val="20"/>
                <w:szCs w:val="20"/>
              </w:rPr>
              <w:t>инженерно-строительных условий,</w:t>
            </w:r>
            <w:r w:rsidR="008A1EDA">
              <w:rPr>
                <w:rFonts w:ascii="Times New Roman" w:hAnsi="Times New Roman"/>
                <w:sz w:val="20"/>
                <w:szCs w:val="20"/>
              </w:rPr>
              <w:t xml:space="preserve"> </w:t>
            </w:r>
            <w:r w:rsidRPr="006005BE">
              <w:rPr>
                <w:rFonts w:ascii="Times New Roman" w:hAnsi="Times New Roman"/>
                <w:sz w:val="20"/>
                <w:szCs w:val="20"/>
              </w:rPr>
              <w:t>на 25% - в</w:t>
            </w:r>
            <w:r w:rsidR="008A1EDA">
              <w:rPr>
                <w:rFonts w:ascii="Times New Roman" w:hAnsi="Times New Roman"/>
                <w:sz w:val="20"/>
                <w:szCs w:val="20"/>
              </w:rPr>
              <w:t xml:space="preserve"> </w:t>
            </w:r>
            <w:r w:rsidRPr="006005BE">
              <w:rPr>
                <w:rFonts w:ascii="Times New Roman" w:hAnsi="Times New Roman"/>
                <w:sz w:val="20"/>
                <w:szCs w:val="20"/>
              </w:rPr>
              <w:t>условиях</w:t>
            </w:r>
            <w:r w:rsidR="008A1EDA">
              <w:rPr>
                <w:rFonts w:ascii="Times New Roman" w:hAnsi="Times New Roman"/>
                <w:sz w:val="20"/>
                <w:szCs w:val="20"/>
              </w:rPr>
              <w:t xml:space="preserve"> </w:t>
            </w:r>
            <w:r w:rsidRPr="006005BE">
              <w:rPr>
                <w:rFonts w:ascii="Times New Roman" w:hAnsi="Times New Roman"/>
                <w:sz w:val="20"/>
                <w:szCs w:val="20"/>
              </w:rPr>
              <w:t>реконструкции</w:t>
            </w:r>
            <w:r w:rsidR="008A1EDA">
              <w:rPr>
                <w:rFonts w:ascii="Times New Roman" w:hAnsi="Times New Roman"/>
                <w:sz w:val="20"/>
                <w:szCs w:val="20"/>
              </w:rPr>
              <w:t xml:space="preserve"> </w:t>
            </w:r>
            <w:r w:rsidRPr="006005BE">
              <w:rPr>
                <w:rFonts w:ascii="Times New Roman" w:hAnsi="Times New Roman"/>
                <w:sz w:val="20"/>
                <w:szCs w:val="20"/>
              </w:rPr>
              <w:t>сложившейся</w:t>
            </w:r>
            <w:r w:rsidR="008A1EDA">
              <w:rPr>
                <w:rFonts w:ascii="Times New Roman" w:hAnsi="Times New Roman"/>
                <w:sz w:val="20"/>
                <w:szCs w:val="20"/>
              </w:rPr>
              <w:t xml:space="preserve"> </w:t>
            </w:r>
            <w:r w:rsidRPr="006005BE">
              <w:rPr>
                <w:rFonts w:ascii="Times New Roman" w:hAnsi="Times New Roman"/>
                <w:sz w:val="20"/>
                <w:szCs w:val="20"/>
              </w:rPr>
              <w:t>застройки, на</w:t>
            </w:r>
            <w:r w:rsidR="008A1EDA">
              <w:rPr>
                <w:rFonts w:ascii="Times New Roman" w:hAnsi="Times New Roman"/>
                <w:sz w:val="20"/>
                <w:szCs w:val="20"/>
              </w:rPr>
              <w:t xml:space="preserve"> </w:t>
            </w:r>
            <w:r w:rsidRPr="006005BE">
              <w:rPr>
                <w:rFonts w:ascii="Times New Roman" w:hAnsi="Times New Roman"/>
                <w:sz w:val="20"/>
                <w:szCs w:val="20"/>
              </w:rPr>
              <w:t xml:space="preserve">рельефе с уклоном более 20% - на 15%.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w:t>
            </w:r>
            <w:r w:rsidR="008A1EDA">
              <w:rPr>
                <w:rFonts w:ascii="Times New Roman" w:hAnsi="Times New Roman"/>
                <w:sz w:val="20"/>
                <w:szCs w:val="20"/>
              </w:rPr>
              <w:t xml:space="preserve"> </w:t>
            </w:r>
            <w:r w:rsidRPr="006005BE">
              <w:rPr>
                <w:rFonts w:ascii="Times New Roman" w:hAnsi="Times New Roman"/>
                <w:sz w:val="20"/>
                <w:szCs w:val="20"/>
              </w:rPr>
              <w:t>Минимальные</w:t>
            </w:r>
            <w:r w:rsidR="008A1EDA">
              <w:rPr>
                <w:rFonts w:ascii="Times New Roman" w:hAnsi="Times New Roman"/>
                <w:sz w:val="20"/>
                <w:szCs w:val="20"/>
              </w:rPr>
              <w:t xml:space="preserve"> </w:t>
            </w:r>
            <w:r w:rsidRPr="006005BE">
              <w:rPr>
                <w:rFonts w:ascii="Times New Roman" w:hAnsi="Times New Roman"/>
                <w:sz w:val="20"/>
                <w:szCs w:val="20"/>
              </w:rPr>
              <w:t>отступы</w:t>
            </w:r>
            <w:r w:rsidR="008A1EDA">
              <w:rPr>
                <w:rFonts w:ascii="Times New Roman" w:hAnsi="Times New Roman"/>
                <w:sz w:val="20"/>
                <w:szCs w:val="20"/>
              </w:rPr>
              <w:t xml:space="preserve"> </w:t>
            </w:r>
            <w:r w:rsidRPr="006005BE">
              <w:rPr>
                <w:rFonts w:ascii="Times New Roman" w:hAnsi="Times New Roman"/>
                <w:sz w:val="20"/>
                <w:szCs w:val="20"/>
              </w:rPr>
              <w:t>зданий</w:t>
            </w:r>
            <w:r w:rsidR="008A1EDA">
              <w:rPr>
                <w:rFonts w:ascii="Times New Roman" w:hAnsi="Times New Roman"/>
                <w:sz w:val="20"/>
                <w:szCs w:val="20"/>
              </w:rPr>
              <w:t xml:space="preserve"> </w:t>
            </w:r>
            <w:r w:rsidRPr="006005BE">
              <w:rPr>
                <w:rFonts w:ascii="Times New Roman" w:hAnsi="Times New Roman"/>
                <w:sz w:val="20"/>
                <w:szCs w:val="20"/>
              </w:rPr>
              <w:t>дошкольных</w:t>
            </w:r>
            <w:r w:rsidR="008A1EDA">
              <w:rPr>
                <w:rFonts w:ascii="Times New Roman" w:hAnsi="Times New Roman"/>
                <w:sz w:val="20"/>
                <w:szCs w:val="20"/>
              </w:rPr>
              <w:t xml:space="preserve"> </w:t>
            </w:r>
            <w:r w:rsidRPr="006005BE">
              <w:rPr>
                <w:rFonts w:ascii="Times New Roman" w:hAnsi="Times New Roman"/>
                <w:sz w:val="20"/>
                <w:szCs w:val="20"/>
              </w:rPr>
              <w:t>учреждений</w:t>
            </w:r>
            <w:r w:rsidR="008A1EDA">
              <w:rPr>
                <w:rFonts w:ascii="Times New Roman" w:hAnsi="Times New Roman"/>
                <w:sz w:val="20"/>
                <w:szCs w:val="20"/>
              </w:rPr>
              <w:t xml:space="preserve"> </w:t>
            </w:r>
            <w:r w:rsidRPr="006005BE">
              <w:rPr>
                <w:rFonts w:ascii="Times New Roman" w:hAnsi="Times New Roman"/>
                <w:sz w:val="20"/>
                <w:szCs w:val="20"/>
              </w:rPr>
              <w:t>от</w:t>
            </w:r>
            <w:r w:rsidR="008A1EDA">
              <w:rPr>
                <w:rFonts w:ascii="Times New Roman" w:hAnsi="Times New Roman"/>
                <w:sz w:val="20"/>
                <w:szCs w:val="20"/>
              </w:rPr>
              <w:t xml:space="preserve"> </w:t>
            </w:r>
            <w:r w:rsidRPr="006005BE">
              <w:rPr>
                <w:rFonts w:ascii="Times New Roman" w:hAnsi="Times New Roman"/>
                <w:sz w:val="20"/>
                <w:szCs w:val="20"/>
              </w:rPr>
              <w:t>границ</w:t>
            </w:r>
            <w:r w:rsidR="008A1EDA">
              <w:rPr>
                <w:rFonts w:ascii="Times New Roman" w:hAnsi="Times New Roman"/>
                <w:sz w:val="20"/>
                <w:szCs w:val="20"/>
              </w:rPr>
              <w:t xml:space="preserve"> </w:t>
            </w:r>
            <w:r w:rsidRPr="006005BE">
              <w:rPr>
                <w:rFonts w:ascii="Times New Roman" w:hAnsi="Times New Roman"/>
                <w:sz w:val="20"/>
                <w:szCs w:val="20"/>
              </w:rPr>
              <w:t xml:space="preserve">земельных участков: </w:t>
            </w:r>
          </w:p>
          <w:p w:rsidR="006005BE" w:rsidRPr="006005BE" w:rsidRDefault="006005BE" w:rsidP="006005BE">
            <w:pPr>
              <w:pStyle w:val="affffffffffc"/>
              <w:rPr>
                <w:rFonts w:ascii="Times New Roman" w:hAnsi="Times New Roman"/>
                <w:color w:val="FF0000"/>
                <w:sz w:val="20"/>
                <w:szCs w:val="20"/>
              </w:rPr>
            </w:pPr>
            <w:r w:rsidRPr="006005BE">
              <w:rPr>
                <w:rFonts w:ascii="Times New Roman" w:hAnsi="Times New Roman"/>
                <w:sz w:val="20"/>
                <w:szCs w:val="20"/>
              </w:rPr>
              <w:t>2.1</w:t>
            </w:r>
            <w:r w:rsidR="008A1EDA">
              <w:rPr>
                <w:rFonts w:ascii="Times New Roman" w:hAnsi="Times New Roman"/>
                <w:sz w:val="20"/>
                <w:szCs w:val="20"/>
              </w:rPr>
              <w:t xml:space="preserve"> </w:t>
            </w:r>
            <w:r w:rsidRPr="006005BE">
              <w:rPr>
                <w:rFonts w:ascii="Times New Roman" w:hAnsi="Times New Roman"/>
                <w:sz w:val="20"/>
                <w:szCs w:val="20"/>
              </w:rPr>
              <w:t>Объекты</w:t>
            </w:r>
            <w:r w:rsidR="008A1EDA">
              <w:rPr>
                <w:rFonts w:ascii="Times New Roman" w:hAnsi="Times New Roman"/>
                <w:sz w:val="20"/>
                <w:szCs w:val="20"/>
              </w:rPr>
              <w:t xml:space="preserve"> </w:t>
            </w:r>
            <w:r w:rsidRPr="006005BE">
              <w:rPr>
                <w:rFonts w:ascii="Times New Roman" w:hAnsi="Times New Roman"/>
                <w:sz w:val="20"/>
                <w:szCs w:val="20"/>
              </w:rPr>
              <w:t>детского</w:t>
            </w:r>
            <w:r w:rsidR="008A1EDA">
              <w:rPr>
                <w:rFonts w:ascii="Times New Roman" w:hAnsi="Times New Roman"/>
                <w:sz w:val="20"/>
                <w:szCs w:val="20"/>
              </w:rPr>
              <w:t xml:space="preserve"> </w:t>
            </w:r>
            <w:r w:rsidRPr="006005BE">
              <w:rPr>
                <w:rFonts w:ascii="Times New Roman" w:hAnsi="Times New Roman"/>
                <w:sz w:val="20"/>
                <w:szCs w:val="20"/>
              </w:rPr>
              <w:t>дошкольного</w:t>
            </w:r>
            <w:r w:rsidR="008A1EDA">
              <w:rPr>
                <w:rFonts w:ascii="Times New Roman" w:hAnsi="Times New Roman"/>
                <w:sz w:val="20"/>
                <w:szCs w:val="20"/>
              </w:rPr>
              <w:t xml:space="preserve"> </w:t>
            </w:r>
            <w:r w:rsidRPr="006005BE">
              <w:rPr>
                <w:rFonts w:ascii="Times New Roman" w:hAnsi="Times New Roman"/>
                <w:sz w:val="20"/>
                <w:szCs w:val="20"/>
              </w:rPr>
              <w:t>образования</w:t>
            </w:r>
            <w:r w:rsidR="008A1EDA">
              <w:rPr>
                <w:rFonts w:ascii="Times New Roman" w:hAnsi="Times New Roman"/>
                <w:sz w:val="20"/>
                <w:szCs w:val="20"/>
              </w:rPr>
              <w:t xml:space="preserve"> </w:t>
            </w:r>
            <w:r w:rsidRPr="006005BE">
              <w:rPr>
                <w:rFonts w:ascii="Times New Roman" w:hAnsi="Times New Roman"/>
                <w:sz w:val="20"/>
                <w:szCs w:val="20"/>
              </w:rPr>
              <w:t>следует</w:t>
            </w:r>
            <w:r w:rsidR="008A1EDA">
              <w:rPr>
                <w:rFonts w:ascii="Times New Roman" w:hAnsi="Times New Roman"/>
                <w:sz w:val="20"/>
                <w:szCs w:val="20"/>
              </w:rPr>
              <w:t xml:space="preserve"> </w:t>
            </w:r>
            <w:r w:rsidRPr="006005BE">
              <w:rPr>
                <w:rFonts w:ascii="Times New Roman" w:hAnsi="Times New Roman"/>
                <w:sz w:val="20"/>
                <w:szCs w:val="20"/>
              </w:rPr>
              <w:t>размещать</w:t>
            </w:r>
            <w:r w:rsidR="008A1EDA">
              <w:rPr>
                <w:rFonts w:ascii="Times New Roman" w:hAnsi="Times New Roman"/>
                <w:sz w:val="20"/>
                <w:szCs w:val="20"/>
              </w:rPr>
              <w:t xml:space="preserve"> </w:t>
            </w:r>
            <w:r w:rsidRPr="006005BE">
              <w:rPr>
                <w:rFonts w:ascii="Times New Roman" w:hAnsi="Times New Roman"/>
                <w:sz w:val="20"/>
                <w:szCs w:val="20"/>
              </w:rPr>
              <w:t>с</w:t>
            </w:r>
            <w:r w:rsidR="008A1EDA">
              <w:rPr>
                <w:rFonts w:ascii="Times New Roman" w:hAnsi="Times New Roman"/>
                <w:sz w:val="20"/>
                <w:szCs w:val="20"/>
              </w:rPr>
              <w:t xml:space="preserve"> </w:t>
            </w:r>
            <w:r w:rsidRPr="006005BE">
              <w:rPr>
                <w:rFonts w:ascii="Times New Roman" w:hAnsi="Times New Roman"/>
                <w:sz w:val="20"/>
                <w:szCs w:val="20"/>
              </w:rPr>
              <w:t>минимальным</w:t>
            </w:r>
            <w:r w:rsidR="008A1EDA">
              <w:rPr>
                <w:rFonts w:ascii="Times New Roman" w:hAnsi="Times New Roman"/>
                <w:sz w:val="20"/>
                <w:szCs w:val="20"/>
              </w:rPr>
              <w:t xml:space="preserve"> </w:t>
            </w:r>
            <w:r w:rsidRPr="006005BE">
              <w:rPr>
                <w:rFonts w:ascii="Times New Roman" w:hAnsi="Times New Roman"/>
                <w:sz w:val="20"/>
                <w:szCs w:val="20"/>
              </w:rPr>
              <w:t>отступом</w:t>
            </w:r>
            <w:r w:rsidR="008A1EDA">
              <w:rPr>
                <w:rFonts w:ascii="Times New Roman" w:hAnsi="Times New Roman"/>
                <w:sz w:val="20"/>
                <w:szCs w:val="20"/>
              </w:rPr>
              <w:t xml:space="preserve"> </w:t>
            </w:r>
            <w:r w:rsidRPr="006005BE">
              <w:rPr>
                <w:rFonts w:ascii="Times New Roman" w:hAnsi="Times New Roman"/>
                <w:sz w:val="20"/>
                <w:szCs w:val="20"/>
              </w:rPr>
              <w:t>от</w:t>
            </w:r>
            <w:r w:rsidR="008A1EDA">
              <w:rPr>
                <w:rFonts w:ascii="Times New Roman" w:hAnsi="Times New Roman"/>
                <w:sz w:val="20"/>
                <w:szCs w:val="20"/>
              </w:rPr>
              <w:t xml:space="preserve"> </w:t>
            </w:r>
            <w:r w:rsidRPr="006005BE">
              <w:rPr>
                <w:rFonts w:ascii="Times New Roman" w:hAnsi="Times New Roman"/>
                <w:sz w:val="20"/>
                <w:szCs w:val="20"/>
              </w:rPr>
              <w:t>красных</w:t>
            </w:r>
            <w:r w:rsidR="008A1EDA">
              <w:rPr>
                <w:rFonts w:ascii="Times New Roman" w:hAnsi="Times New Roman"/>
                <w:sz w:val="20"/>
                <w:szCs w:val="20"/>
              </w:rPr>
              <w:t xml:space="preserve"> </w:t>
            </w:r>
            <w:r w:rsidRPr="006005BE">
              <w:rPr>
                <w:rFonts w:ascii="Times New Roman" w:hAnsi="Times New Roman"/>
                <w:sz w:val="20"/>
                <w:szCs w:val="20"/>
              </w:rPr>
              <w:t>линий</w:t>
            </w:r>
            <w:r w:rsidR="008A1EDA">
              <w:rPr>
                <w:rFonts w:ascii="Times New Roman" w:hAnsi="Times New Roman"/>
                <w:sz w:val="20"/>
                <w:szCs w:val="20"/>
              </w:rPr>
              <w:t xml:space="preserve"> </w:t>
            </w:r>
            <w:r w:rsidRPr="006005BE">
              <w:rPr>
                <w:rFonts w:ascii="Times New Roman" w:hAnsi="Times New Roman"/>
                <w:sz w:val="20"/>
                <w:szCs w:val="20"/>
              </w:rPr>
              <w:t>25</w:t>
            </w:r>
            <w:r w:rsidR="008A1EDA">
              <w:rPr>
                <w:rFonts w:ascii="Times New Roman" w:hAnsi="Times New Roman"/>
                <w:sz w:val="20"/>
                <w:szCs w:val="20"/>
              </w:rPr>
              <w:t xml:space="preserve"> </w:t>
            </w:r>
            <w:r w:rsidRPr="006005BE">
              <w:rPr>
                <w:rFonts w:ascii="Times New Roman" w:hAnsi="Times New Roman"/>
                <w:sz w:val="20"/>
                <w:szCs w:val="20"/>
              </w:rPr>
              <w:t>м,</w:t>
            </w:r>
            <w:r w:rsidR="008A1EDA">
              <w:rPr>
                <w:rFonts w:ascii="Times New Roman" w:hAnsi="Times New Roman"/>
                <w:sz w:val="20"/>
                <w:szCs w:val="20"/>
              </w:rPr>
              <w:t xml:space="preserve"> </w:t>
            </w:r>
            <w:r w:rsidRPr="006005BE">
              <w:rPr>
                <w:rFonts w:ascii="Times New Roman" w:hAnsi="Times New Roman"/>
                <w:sz w:val="20"/>
                <w:szCs w:val="20"/>
              </w:rPr>
              <w:t>на</w:t>
            </w:r>
            <w:r w:rsidR="008A1EDA">
              <w:rPr>
                <w:rFonts w:ascii="Times New Roman" w:hAnsi="Times New Roman"/>
                <w:sz w:val="20"/>
                <w:szCs w:val="20"/>
              </w:rPr>
              <w:t xml:space="preserve"> </w:t>
            </w:r>
            <w:r w:rsidRPr="006005BE">
              <w:rPr>
                <w:rFonts w:ascii="Times New Roman" w:hAnsi="Times New Roman"/>
                <w:sz w:val="20"/>
                <w:szCs w:val="20"/>
              </w:rPr>
              <w:t>участках, удалённых</w:t>
            </w:r>
            <w:r w:rsidR="008A1EDA">
              <w:rPr>
                <w:rFonts w:ascii="Times New Roman" w:hAnsi="Times New Roman"/>
                <w:sz w:val="20"/>
                <w:szCs w:val="20"/>
              </w:rPr>
              <w:t xml:space="preserve"> </w:t>
            </w:r>
            <w:r w:rsidRPr="006005BE">
              <w:rPr>
                <w:rFonts w:ascii="Times New Roman" w:hAnsi="Times New Roman"/>
                <w:sz w:val="20"/>
                <w:szCs w:val="20"/>
              </w:rPr>
              <w:t>от</w:t>
            </w:r>
            <w:r w:rsidR="008A1EDA">
              <w:rPr>
                <w:rFonts w:ascii="Times New Roman" w:hAnsi="Times New Roman"/>
                <w:sz w:val="20"/>
                <w:szCs w:val="20"/>
              </w:rPr>
              <w:t xml:space="preserve"> </w:t>
            </w:r>
            <w:r w:rsidRPr="006005BE">
              <w:rPr>
                <w:rFonts w:ascii="Times New Roman" w:hAnsi="Times New Roman"/>
                <w:sz w:val="20"/>
                <w:szCs w:val="20"/>
              </w:rPr>
              <w:t>магистральных</w:t>
            </w:r>
            <w:r w:rsidR="008A1EDA">
              <w:rPr>
                <w:rFonts w:ascii="Times New Roman" w:hAnsi="Times New Roman"/>
                <w:sz w:val="20"/>
                <w:szCs w:val="20"/>
              </w:rPr>
              <w:t xml:space="preserve"> </w:t>
            </w:r>
            <w:r w:rsidRPr="006005BE">
              <w:rPr>
                <w:rFonts w:ascii="Times New Roman" w:hAnsi="Times New Roman"/>
                <w:sz w:val="20"/>
                <w:szCs w:val="20"/>
              </w:rPr>
              <w:t>улиц,</w:t>
            </w:r>
            <w:r w:rsidR="008A1EDA">
              <w:rPr>
                <w:rFonts w:ascii="Times New Roman" w:hAnsi="Times New Roman"/>
                <w:sz w:val="20"/>
                <w:szCs w:val="20"/>
              </w:rPr>
              <w:t xml:space="preserve"> </w:t>
            </w:r>
            <w:r w:rsidRPr="006005BE">
              <w:rPr>
                <w:rFonts w:ascii="Times New Roman" w:hAnsi="Times New Roman"/>
                <w:sz w:val="20"/>
                <w:szCs w:val="20"/>
              </w:rPr>
              <w:t>коммунальных</w:t>
            </w:r>
            <w:r w:rsidR="008A1EDA">
              <w:rPr>
                <w:rFonts w:ascii="Times New Roman" w:hAnsi="Times New Roman"/>
                <w:sz w:val="20"/>
                <w:szCs w:val="20"/>
              </w:rPr>
              <w:t xml:space="preserve"> </w:t>
            </w:r>
            <w:r w:rsidRPr="006005BE">
              <w:rPr>
                <w:rFonts w:ascii="Times New Roman" w:hAnsi="Times New Roman"/>
                <w:sz w:val="20"/>
                <w:szCs w:val="20"/>
              </w:rPr>
              <w:t>и</w:t>
            </w:r>
            <w:r w:rsidR="008A1EDA">
              <w:rPr>
                <w:rFonts w:ascii="Times New Roman" w:hAnsi="Times New Roman"/>
                <w:sz w:val="20"/>
                <w:szCs w:val="20"/>
              </w:rPr>
              <w:t xml:space="preserve"> </w:t>
            </w:r>
            <w:r w:rsidRPr="006005BE">
              <w:rPr>
                <w:rFonts w:ascii="Times New Roman" w:hAnsi="Times New Roman"/>
                <w:sz w:val="20"/>
                <w:szCs w:val="20"/>
              </w:rPr>
              <w:t>промышленных</w:t>
            </w:r>
            <w:r w:rsidR="008A1EDA">
              <w:rPr>
                <w:rFonts w:ascii="Times New Roman" w:hAnsi="Times New Roman"/>
                <w:sz w:val="20"/>
                <w:szCs w:val="20"/>
              </w:rPr>
              <w:t xml:space="preserve"> </w:t>
            </w:r>
            <w:r w:rsidRPr="006005BE">
              <w:rPr>
                <w:rFonts w:ascii="Times New Roman" w:hAnsi="Times New Roman"/>
                <w:sz w:val="20"/>
                <w:szCs w:val="20"/>
              </w:rPr>
              <w:t>предприятий, автостоянок, на расстоянии, обеспечивающем уровни шума и загрязнения</w:t>
            </w:r>
            <w:r w:rsidR="008A1EDA">
              <w:rPr>
                <w:rFonts w:ascii="Times New Roman" w:hAnsi="Times New Roman"/>
                <w:sz w:val="20"/>
                <w:szCs w:val="20"/>
              </w:rPr>
              <w:t xml:space="preserve"> </w:t>
            </w:r>
            <w:r w:rsidRPr="006005BE">
              <w:rPr>
                <w:rFonts w:ascii="Times New Roman" w:hAnsi="Times New Roman"/>
                <w:sz w:val="20"/>
                <w:szCs w:val="20"/>
              </w:rPr>
              <w:t>атмосферного</w:t>
            </w:r>
            <w:r w:rsidR="008A1EDA">
              <w:rPr>
                <w:rFonts w:ascii="Times New Roman" w:hAnsi="Times New Roman"/>
                <w:sz w:val="20"/>
                <w:szCs w:val="20"/>
              </w:rPr>
              <w:t xml:space="preserve"> </w:t>
            </w:r>
            <w:r w:rsidRPr="006005BE">
              <w:rPr>
                <w:rFonts w:ascii="Times New Roman" w:hAnsi="Times New Roman"/>
                <w:sz w:val="20"/>
                <w:szCs w:val="20"/>
              </w:rPr>
              <w:t>воздуха</w:t>
            </w:r>
            <w:r w:rsidR="008A1EDA">
              <w:rPr>
                <w:rFonts w:ascii="Times New Roman" w:hAnsi="Times New Roman"/>
                <w:sz w:val="20"/>
                <w:szCs w:val="20"/>
              </w:rPr>
              <w:t xml:space="preserve"> </w:t>
            </w:r>
            <w:r w:rsidRPr="006005BE">
              <w:rPr>
                <w:rFonts w:ascii="Times New Roman" w:hAnsi="Times New Roman"/>
                <w:sz w:val="20"/>
                <w:szCs w:val="20"/>
              </w:rPr>
              <w:t>требованиям</w:t>
            </w:r>
            <w:r w:rsidR="008A1EDA">
              <w:rPr>
                <w:rFonts w:ascii="Times New Roman" w:hAnsi="Times New Roman"/>
                <w:sz w:val="20"/>
                <w:szCs w:val="20"/>
              </w:rPr>
              <w:t xml:space="preserve"> </w:t>
            </w:r>
            <w:r w:rsidRPr="006005BE">
              <w:rPr>
                <w:rFonts w:ascii="Times New Roman" w:hAnsi="Times New Roman"/>
                <w:sz w:val="20"/>
                <w:szCs w:val="20"/>
              </w:rPr>
              <w:t>санитарных</w:t>
            </w:r>
            <w:r w:rsidR="008A1EDA">
              <w:rPr>
                <w:rFonts w:ascii="Times New Roman" w:hAnsi="Times New Roman"/>
                <w:sz w:val="20"/>
                <w:szCs w:val="20"/>
              </w:rPr>
              <w:t xml:space="preserve"> </w:t>
            </w:r>
            <w:r w:rsidRPr="006005BE">
              <w:rPr>
                <w:rFonts w:ascii="Times New Roman" w:hAnsi="Times New Roman"/>
                <w:sz w:val="20"/>
                <w:szCs w:val="20"/>
              </w:rPr>
              <w:t>правил</w:t>
            </w:r>
            <w:r w:rsidR="008A1EDA">
              <w:rPr>
                <w:rFonts w:ascii="Times New Roman" w:hAnsi="Times New Roman"/>
                <w:sz w:val="20"/>
                <w:szCs w:val="20"/>
              </w:rPr>
              <w:t xml:space="preserve"> </w:t>
            </w:r>
            <w:r w:rsidRPr="006005BE">
              <w:rPr>
                <w:rFonts w:ascii="Times New Roman" w:hAnsi="Times New Roman"/>
                <w:sz w:val="20"/>
                <w:szCs w:val="20"/>
              </w:rPr>
              <w:t>и</w:t>
            </w:r>
            <w:r w:rsidR="008A1EDA">
              <w:rPr>
                <w:rFonts w:ascii="Times New Roman" w:hAnsi="Times New Roman"/>
                <w:sz w:val="20"/>
                <w:szCs w:val="20"/>
              </w:rPr>
              <w:t xml:space="preserve"> </w:t>
            </w:r>
            <w:r w:rsidRPr="006005BE">
              <w:rPr>
                <w:rFonts w:ascii="Times New Roman" w:hAnsi="Times New Roman"/>
                <w:sz w:val="20"/>
                <w:szCs w:val="20"/>
              </w:rPr>
              <w:t>нормативов.</w:t>
            </w:r>
            <w:r w:rsidR="008A1EDA">
              <w:rPr>
                <w:rFonts w:ascii="Times New Roman" w:hAnsi="Times New Roman"/>
                <w:sz w:val="20"/>
                <w:szCs w:val="20"/>
              </w:rPr>
              <w:t xml:space="preserve">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 Предельное количество этажей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3.1</w:t>
            </w:r>
            <w:r w:rsidR="008A1EDA">
              <w:rPr>
                <w:rFonts w:ascii="Times New Roman" w:hAnsi="Times New Roman"/>
                <w:sz w:val="20"/>
                <w:szCs w:val="20"/>
              </w:rPr>
              <w:t xml:space="preserve"> </w:t>
            </w:r>
            <w:r w:rsidRPr="006005BE">
              <w:rPr>
                <w:rFonts w:ascii="Times New Roman" w:hAnsi="Times New Roman"/>
                <w:sz w:val="20"/>
                <w:szCs w:val="20"/>
              </w:rPr>
              <w:t xml:space="preserve">Максимальное количество этажей–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процент застройки в границах земельного участка</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4.1 Максимальный коэффициент застройки земельного участка</w:t>
            </w:r>
            <w:r w:rsidR="008A1EDA">
              <w:rPr>
                <w:rFonts w:ascii="Times New Roman" w:hAnsi="Times New Roman"/>
                <w:sz w:val="20"/>
                <w:szCs w:val="20"/>
              </w:rPr>
              <w:t xml:space="preserve"> </w:t>
            </w:r>
            <w:r w:rsidRPr="006005BE">
              <w:rPr>
                <w:rFonts w:ascii="Times New Roman" w:hAnsi="Times New Roman"/>
                <w:sz w:val="20"/>
                <w:szCs w:val="20"/>
              </w:rPr>
              <w:t xml:space="preserve">40%.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5. Процент озеленения</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5.1</w:t>
            </w:r>
            <w:r w:rsidR="008A1EDA">
              <w:rPr>
                <w:rFonts w:ascii="Times New Roman" w:hAnsi="Times New Roman"/>
                <w:sz w:val="20"/>
                <w:szCs w:val="20"/>
              </w:rPr>
              <w:t xml:space="preserve"> </w:t>
            </w:r>
            <w:r w:rsidRPr="006005BE">
              <w:rPr>
                <w:rFonts w:ascii="Times New Roman" w:hAnsi="Times New Roman"/>
                <w:sz w:val="20"/>
                <w:szCs w:val="20"/>
              </w:rPr>
              <w:t>Площадь</w:t>
            </w:r>
            <w:r w:rsidR="008A1EDA">
              <w:rPr>
                <w:rFonts w:ascii="Times New Roman" w:hAnsi="Times New Roman"/>
                <w:sz w:val="20"/>
                <w:szCs w:val="20"/>
              </w:rPr>
              <w:t xml:space="preserve"> </w:t>
            </w:r>
            <w:r w:rsidRPr="006005BE">
              <w:rPr>
                <w:rFonts w:ascii="Times New Roman" w:hAnsi="Times New Roman"/>
                <w:sz w:val="20"/>
                <w:szCs w:val="20"/>
              </w:rPr>
              <w:t>озеленения</w:t>
            </w:r>
            <w:r w:rsidR="008A1EDA">
              <w:rPr>
                <w:rFonts w:ascii="Times New Roman" w:hAnsi="Times New Roman"/>
                <w:sz w:val="20"/>
                <w:szCs w:val="20"/>
              </w:rPr>
              <w:t xml:space="preserve"> </w:t>
            </w:r>
            <w:r w:rsidRPr="006005BE">
              <w:rPr>
                <w:rFonts w:ascii="Times New Roman" w:hAnsi="Times New Roman"/>
                <w:sz w:val="20"/>
                <w:szCs w:val="20"/>
              </w:rPr>
              <w:t>земельного</w:t>
            </w:r>
            <w:r w:rsidR="008A1EDA">
              <w:rPr>
                <w:rFonts w:ascii="Times New Roman" w:hAnsi="Times New Roman"/>
                <w:sz w:val="20"/>
                <w:szCs w:val="20"/>
              </w:rPr>
              <w:t xml:space="preserve"> </w:t>
            </w:r>
            <w:r w:rsidRPr="006005BE">
              <w:rPr>
                <w:rFonts w:ascii="Times New Roman" w:hAnsi="Times New Roman"/>
                <w:sz w:val="20"/>
                <w:szCs w:val="20"/>
              </w:rPr>
              <w:t>участка</w:t>
            </w:r>
            <w:r w:rsidR="008A1EDA">
              <w:rPr>
                <w:rFonts w:ascii="Times New Roman" w:hAnsi="Times New Roman"/>
                <w:sz w:val="20"/>
                <w:szCs w:val="20"/>
              </w:rPr>
              <w:t xml:space="preserve"> </w:t>
            </w:r>
            <w:r w:rsidRPr="006005BE">
              <w:rPr>
                <w:rFonts w:ascii="Times New Roman" w:hAnsi="Times New Roman"/>
                <w:sz w:val="20"/>
                <w:szCs w:val="20"/>
              </w:rPr>
              <w:t>объекта</w:t>
            </w:r>
            <w:r w:rsidR="008A1EDA">
              <w:rPr>
                <w:rFonts w:ascii="Times New Roman" w:hAnsi="Times New Roman"/>
                <w:sz w:val="20"/>
                <w:szCs w:val="20"/>
              </w:rPr>
              <w:t xml:space="preserve"> </w:t>
            </w:r>
            <w:r w:rsidRPr="006005BE">
              <w:rPr>
                <w:rFonts w:ascii="Times New Roman" w:hAnsi="Times New Roman"/>
                <w:sz w:val="20"/>
                <w:szCs w:val="20"/>
              </w:rPr>
              <w:t>детского</w:t>
            </w:r>
          </w:p>
          <w:p w:rsidR="006005BE" w:rsidRPr="006005BE" w:rsidRDefault="006005BE" w:rsidP="008A1EDA">
            <w:pPr>
              <w:pStyle w:val="affffffffffc"/>
              <w:rPr>
                <w:rFonts w:ascii="Times New Roman" w:hAnsi="Times New Roman"/>
                <w:sz w:val="20"/>
                <w:szCs w:val="20"/>
              </w:rPr>
            </w:pPr>
            <w:r w:rsidRPr="006005BE">
              <w:rPr>
                <w:rFonts w:ascii="Times New Roman" w:hAnsi="Times New Roman"/>
                <w:sz w:val="20"/>
                <w:szCs w:val="20"/>
              </w:rPr>
              <w:t>дошкольного образования</w:t>
            </w:r>
            <w:r w:rsidR="008A1EDA">
              <w:rPr>
                <w:rFonts w:ascii="Times New Roman" w:hAnsi="Times New Roman"/>
                <w:sz w:val="20"/>
                <w:szCs w:val="20"/>
              </w:rPr>
              <w:t xml:space="preserve"> </w:t>
            </w:r>
            <w:r w:rsidRPr="006005BE">
              <w:rPr>
                <w:rFonts w:ascii="Times New Roman" w:hAnsi="Times New Roman"/>
                <w:sz w:val="20"/>
                <w:szCs w:val="20"/>
              </w:rPr>
              <w:t>должна</w:t>
            </w:r>
            <w:r w:rsidR="008A1EDA">
              <w:rPr>
                <w:rFonts w:ascii="Times New Roman" w:hAnsi="Times New Roman"/>
                <w:sz w:val="20"/>
                <w:szCs w:val="20"/>
              </w:rPr>
              <w:t xml:space="preserve"> </w:t>
            </w:r>
            <w:r w:rsidRPr="006005BE">
              <w:rPr>
                <w:rFonts w:ascii="Times New Roman" w:hAnsi="Times New Roman"/>
                <w:sz w:val="20"/>
                <w:szCs w:val="20"/>
              </w:rPr>
              <w:t>составлять</w:t>
            </w:r>
            <w:r w:rsidR="008A1EDA">
              <w:rPr>
                <w:rFonts w:ascii="Times New Roman" w:hAnsi="Times New Roman"/>
                <w:sz w:val="20"/>
                <w:szCs w:val="20"/>
              </w:rPr>
              <w:t xml:space="preserve"> </w:t>
            </w:r>
            <w:r w:rsidRPr="006005BE">
              <w:rPr>
                <w:rFonts w:ascii="Times New Roman" w:hAnsi="Times New Roman"/>
                <w:sz w:val="20"/>
                <w:szCs w:val="20"/>
              </w:rPr>
              <w:t>не</w:t>
            </w:r>
            <w:r w:rsidR="008A1EDA">
              <w:rPr>
                <w:rFonts w:ascii="Times New Roman" w:hAnsi="Times New Roman"/>
                <w:sz w:val="20"/>
                <w:szCs w:val="20"/>
              </w:rPr>
              <w:t xml:space="preserve"> </w:t>
            </w:r>
            <w:r w:rsidRPr="006005BE">
              <w:rPr>
                <w:rFonts w:ascii="Times New Roman" w:hAnsi="Times New Roman"/>
                <w:sz w:val="20"/>
                <w:szCs w:val="20"/>
              </w:rPr>
              <w:t>менее</w:t>
            </w:r>
            <w:r w:rsidR="008A1EDA">
              <w:rPr>
                <w:rFonts w:ascii="Times New Roman" w:hAnsi="Times New Roman"/>
                <w:sz w:val="20"/>
                <w:szCs w:val="20"/>
              </w:rPr>
              <w:t xml:space="preserve"> </w:t>
            </w:r>
            <w:r w:rsidRPr="006005BE">
              <w:rPr>
                <w:rFonts w:ascii="Times New Roman" w:hAnsi="Times New Roman"/>
                <w:sz w:val="20"/>
                <w:szCs w:val="20"/>
              </w:rPr>
              <w:t>50 %.</w:t>
            </w:r>
            <w:r w:rsidR="008A1EDA">
              <w:rPr>
                <w:rFonts w:ascii="Times New Roman" w:hAnsi="Times New Roman"/>
                <w:sz w:val="20"/>
                <w:szCs w:val="20"/>
              </w:rPr>
              <w:t xml:space="preserve"> </w:t>
            </w:r>
            <w:r w:rsidRPr="006005BE">
              <w:rPr>
                <w:rFonts w:ascii="Times New Roman" w:hAnsi="Times New Roman"/>
                <w:sz w:val="20"/>
                <w:szCs w:val="20"/>
              </w:rPr>
              <w:t>При</w:t>
            </w:r>
            <w:r w:rsidR="008A1EDA">
              <w:rPr>
                <w:rFonts w:ascii="Times New Roman" w:hAnsi="Times New Roman"/>
                <w:sz w:val="20"/>
                <w:szCs w:val="20"/>
              </w:rPr>
              <w:t xml:space="preserve"> </w:t>
            </w:r>
            <w:r w:rsidRPr="006005BE">
              <w:rPr>
                <w:rFonts w:ascii="Times New Roman" w:hAnsi="Times New Roman"/>
                <w:sz w:val="20"/>
                <w:szCs w:val="20"/>
              </w:rPr>
              <w:t>размещении</w:t>
            </w:r>
            <w:r w:rsidR="008A1EDA">
              <w:rPr>
                <w:rFonts w:ascii="Times New Roman" w:hAnsi="Times New Roman"/>
                <w:sz w:val="20"/>
                <w:szCs w:val="20"/>
              </w:rPr>
              <w:t xml:space="preserve"> </w:t>
            </w:r>
            <w:r w:rsidRPr="006005BE">
              <w:rPr>
                <w:rFonts w:ascii="Times New Roman" w:hAnsi="Times New Roman"/>
                <w:sz w:val="20"/>
                <w:szCs w:val="20"/>
              </w:rPr>
              <w:t>территории</w:t>
            </w:r>
            <w:r w:rsidR="008A1EDA">
              <w:rPr>
                <w:rFonts w:ascii="Times New Roman" w:hAnsi="Times New Roman"/>
                <w:sz w:val="20"/>
                <w:szCs w:val="20"/>
              </w:rPr>
              <w:t xml:space="preserve"> </w:t>
            </w:r>
            <w:r w:rsidRPr="006005BE">
              <w:rPr>
                <w:rFonts w:ascii="Times New Roman" w:hAnsi="Times New Roman"/>
                <w:sz w:val="20"/>
                <w:szCs w:val="20"/>
              </w:rPr>
              <w:t>дошкольной</w:t>
            </w:r>
            <w:r w:rsidR="008A1EDA">
              <w:rPr>
                <w:rFonts w:ascii="Times New Roman" w:hAnsi="Times New Roman"/>
                <w:sz w:val="20"/>
                <w:szCs w:val="20"/>
              </w:rPr>
              <w:t xml:space="preserve"> </w:t>
            </w:r>
            <w:r w:rsidRPr="006005BE">
              <w:rPr>
                <w:rFonts w:ascii="Times New Roman" w:hAnsi="Times New Roman"/>
                <w:sz w:val="20"/>
                <w:szCs w:val="20"/>
              </w:rPr>
              <w:t>образовательной</w:t>
            </w:r>
            <w:r w:rsidR="008A1EDA">
              <w:rPr>
                <w:rFonts w:ascii="Times New Roman" w:hAnsi="Times New Roman"/>
                <w:sz w:val="20"/>
                <w:szCs w:val="20"/>
              </w:rPr>
              <w:t xml:space="preserve"> </w:t>
            </w:r>
            <w:r w:rsidRPr="006005BE">
              <w:rPr>
                <w:rFonts w:ascii="Times New Roman" w:hAnsi="Times New Roman"/>
                <w:sz w:val="20"/>
                <w:szCs w:val="20"/>
              </w:rPr>
              <w:t>организации</w:t>
            </w:r>
            <w:r w:rsidR="008A1EDA">
              <w:rPr>
                <w:rFonts w:ascii="Times New Roman" w:hAnsi="Times New Roman"/>
                <w:sz w:val="20"/>
                <w:szCs w:val="20"/>
              </w:rPr>
              <w:t xml:space="preserve"> </w:t>
            </w:r>
            <w:r w:rsidRPr="006005BE">
              <w:rPr>
                <w:rFonts w:ascii="Times New Roman" w:hAnsi="Times New Roman"/>
                <w:sz w:val="20"/>
                <w:szCs w:val="20"/>
              </w:rPr>
              <w:t>на</w:t>
            </w:r>
            <w:r w:rsidR="008A1EDA">
              <w:rPr>
                <w:rFonts w:ascii="Times New Roman" w:hAnsi="Times New Roman"/>
                <w:sz w:val="20"/>
                <w:szCs w:val="20"/>
              </w:rPr>
              <w:t xml:space="preserve"> </w:t>
            </w:r>
            <w:r w:rsidRPr="006005BE">
              <w:rPr>
                <w:rFonts w:ascii="Times New Roman" w:hAnsi="Times New Roman"/>
                <w:sz w:val="20"/>
                <w:szCs w:val="20"/>
              </w:rPr>
              <w:t>границе</w:t>
            </w:r>
            <w:r w:rsidR="008A1EDA">
              <w:rPr>
                <w:rFonts w:ascii="Times New Roman" w:hAnsi="Times New Roman"/>
                <w:sz w:val="20"/>
                <w:szCs w:val="20"/>
              </w:rPr>
              <w:t xml:space="preserve"> </w:t>
            </w:r>
            <w:r w:rsidRPr="006005BE">
              <w:rPr>
                <w:rFonts w:ascii="Times New Roman" w:hAnsi="Times New Roman"/>
                <w:sz w:val="20"/>
                <w:szCs w:val="20"/>
              </w:rPr>
              <w:t>с</w:t>
            </w:r>
            <w:r w:rsidR="008A1EDA">
              <w:rPr>
                <w:rFonts w:ascii="Times New Roman" w:hAnsi="Times New Roman"/>
                <w:sz w:val="20"/>
                <w:szCs w:val="20"/>
              </w:rPr>
              <w:t xml:space="preserve"> </w:t>
            </w:r>
            <w:r w:rsidRPr="006005BE">
              <w:rPr>
                <w:rFonts w:ascii="Times New Roman" w:hAnsi="Times New Roman"/>
                <w:sz w:val="20"/>
                <w:szCs w:val="20"/>
              </w:rPr>
              <w:t>лесными</w:t>
            </w:r>
            <w:r w:rsidR="008A1EDA">
              <w:rPr>
                <w:rFonts w:ascii="Times New Roman" w:hAnsi="Times New Roman"/>
                <w:sz w:val="20"/>
                <w:szCs w:val="20"/>
              </w:rPr>
              <w:t xml:space="preserve"> </w:t>
            </w:r>
            <w:r w:rsidRPr="006005BE">
              <w:rPr>
                <w:rFonts w:ascii="Times New Roman" w:hAnsi="Times New Roman"/>
                <w:sz w:val="20"/>
                <w:szCs w:val="20"/>
              </w:rPr>
              <w:t>и</w:t>
            </w:r>
            <w:r w:rsidR="008A1EDA">
              <w:rPr>
                <w:rFonts w:ascii="Times New Roman" w:hAnsi="Times New Roman"/>
                <w:sz w:val="20"/>
                <w:szCs w:val="20"/>
              </w:rPr>
              <w:t xml:space="preserve"> </w:t>
            </w:r>
            <w:r w:rsidRPr="006005BE">
              <w:rPr>
                <w:rFonts w:ascii="Times New Roman" w:hAnsi="Times New Roman"/>
                <w:sz w:val="20"/>
                <w:szCs w:val="20"/>
              </w:rPr>
              <w:t>садовыми массивами допускается сокращать площадь озеленения на</w:t>
            </w:r>
            <w:r w:rsidR="008A1EDA">
              <w:rPr>
                <w:rFonts w:ascii="Times New Roman" w:hAnsi="Times New Roman"/>
                <w:sz w:val="20"/>
                <w:szCs w:val="20"/>
              </w:rPr>
              <w:t xml:space="preserve"> 2</w:t>
            </w:r>
            <w:r w:rsidRPr="006005BE">
              <w:rPr>
                <w:rFonts w:ascii="Times New Roman" w:hAnsi="Times New Roman"/>
                <w:sz w:val="20"/>
                <w:szCs w:val="20"/>
              </w:rPr>
              <w:t>0%.</w:t>
            </w:r>
          </w:p>
        </w:tc>
      </w:tr>
      <w:tr w:rsidR="006005BE" w:rsidRPr="006005BE" w:rsidTr="000F3F4C">
        <w:trPr>
          <w:trHeight w:val="2342"/>
        </w:trPr>
        <w:tc>
          <w:tcPr>
            <w:tcW w:w="534" w:type="dxa"/>
          </w:tcPr>
          <w:p w:rsidR="006005BE" w:rsidRPr="006005BE" w:rsidRDefault="006005BE" w:rsidP="006005BE">
            <w:pPr>
              <w:ind w:firstLine="0"/>
              <w:jc w:val="center"/>
              <w:rPr>
                <w:sz w:val="20"/>
                <w:szCs w:val="20"/>
              </w:rPr>
            </w:pPr>
            <w:r w:rsidRPr="006005BE">
              <w:rPr>
                <w:sz w:val="20"/>
                <w:szCs w:val="20"/>
              </w:rPr>
              <w:t>2.</w:t>
            </w:r>
          </w:p>
        </w:tc>
        <w:tc>
          <w:tcPr>
            <w:tcW w:w="2268" w:type="dxa"/>
          </w:tcPr>
          <w:p w:rsidR="006005BE" w:rsidRPr="006005BE" w:rsidRDefault="006005BE" w:rsidP="006005BE">
            <w:pPr>
              <w:ind w:firstLine="0"/>
              <w:rPr>
                <w:sz w:val="20"/>
                <w:szCs w:val="20"/>
              </w:rPr>
            </w:pPr>
            <w:r w:rsidRPr="006005BE">
              <w:rPr>
                <w:sz w:val="20"/>
                <w:szCs w:val="20"/>
              </w:rPr>
              <w:t>Среднее и высшее пр</w:t>
            </w:r>
            <w:r w:rsidRPr="006005BE">
              <w:rPr>
                <w:sz w:val="20"/>
                <w:szCs w:val="20"/>
              </w:rPr>
              <w:t>о</w:t>
            </w:r>
            <w:r w:rsidRPr="006005BE">
              <w:rPr>
                <w:sz w:val="20"/>
                <w:szCs w:val="20"/>
              </w:rPr>
              <w:t>фессиональное</w:t>
            </w:r>
            <w:r w:rsidR="008A1EDA">
              <w:rPr>
                <w:sz w:val="20"/>
                <w:szCs w:val="20"/>
              </w:rPr>
              <w:t xml:space="preserve"> </w:t>
            </w:r>
            <w:r w:rsidRPr="006005BE">
              <w:rPr>
                <w:sz w:val="20"/>
                <w:szCs w:val="20"/>
              </w:rPr>
              <w:t>образ</w:t>
            </w:r>
            <w:r w:rsidRPr="006005BE">
              <w:rPr>
                <w:sz w:val="20"/>
                <w:szCs w:val="20"/>
              </w:rPr>
              <w:t>о</w:t>
            </w:r>
            <w:r w:rsidRPr="006005BE">
              <w:rPr>
                <w:sz w:val="20"/>
                <w:szCs w:val="20"/>
              </w:rPr>
              <w:t>вание</w:t>
            </w:r>
          </w:p>
        </w:tc>
        <w:tc>
          <w:tcPr>
            <w:tcW w:w="708" w:type="dxa"/>
          </w:tcPr>
          <w:p w:rsidR="006005BE" w:rsidRPr="006005BE" w:rsidRDefault="006005BE" w:rsidP="006005BE">
            <w:pPr>
              <w:ind w:firstLine="0"/>
              <w:rPr>
                <w:sz w:val="20"/>
                <w:szCs w:val="20"/>
              </w:rPr>
            </w:pPr>
            <w:r w:rsidRPr="006005BE">
              <w:rPr>
                <w:sz w:val="20"/>
                <w:szCs w:val="20"/>
              </w:rPr>
              <w:t>ОД-2</w:t>
            </w:r>
          </w:p>
        </w:tc>
        <w:tc>
          <w:tcPr>
            <w:tcW w:w="4678" w:type="dxa"/>
          </w:tcPr>
          <w:p w:rsidR="006005BE" w:rsidRPr="006005BE" w:rsidRDefault="006005BE" w:rsidP="006005BE">
            <w:pPr>
              <w:ind w:firstLine="0"/>
              <w:rPr>
                <w:sz w:val="20"/>
                <w:szCs w:val="20"/>
              </w:rPr>
            </w:pPr>
            <w:r w:rsidRPr="006005BE">
              <w:rPr>
                <w:sz w:val="20"/>
                <w:szCs w:val="20"/>
              </w:rPr>
              <w:t>Размещение объектов капитального строительства, предназначенных для профессионального образ</w:t>
            </w:r>
            <w:r w:rsidRPr="006005BE">
              <w:rPr>
                <w:sz w:val="20"/>
                <w:szCs w:val="20"/>
              </w:rPr>
              <w:t>о</w:t>
            </w:r>
            <w:r w:rsidRPr="006005BE">
              <w:rPr>
                <w:sz w:val="20"/>
                <w:szCs w:val="20"/>
              </w:rPr>
              <w:t>вания и просвещения (профессиональные технич</w:t>
            </w:r>
            <w:r w:rsidRPr="006005BE">
              <w:rPr>
                <w:sz w:val="20"/>
                <w:szCs w:val="20"/>
              </w:rPr>
              <w:t>е</w:t>
            </w:r>
            <w:r w:rsidRPr="006005BE">
              <w:rPr>
                <w:sz w:val="20"/>
                <w:szCs w:val="20"/>
              </w:rPr>
              <w:t>ские училища, колледжи, художественные, муз</w:t>
            </w:r>
            <w:r w:rsidRPr="006005BE">
              <w:rPr>
                <w:sz w:val="20"/>
                <w:szCs w:val="20"/>
              </w:rPr>
              <w:t>ы</w:t>
            </w:r>
            <w:r w:rsidRPr="006005BE">
              <w:rPr>
                <w:sz w:val="20"/>
                <w:szCs w:val="20"/>
              </w:rPr>
              <w:t>кальные училища, общества знаний, организации по переподготовке и повышению квалификации специалистов и иные организации, осуществля</w:t>
            </w:r>
            <w:r w:rsidRPr="006005BE">
              <w:rPr>
                <w:sz w:val="20"/>
                <w:szCs w:val="20"/>
              </w:rPr>
              <w:t>ю</w:t>
            </w:r>
            <w:r w:rsidRPr="006005BE">
              <w:rPr>
                <w:sz w:val="20"/>
                <w:szCs w:val="20"/>
              </w:rPr>
              <w:t xml:space="preserve">щие деятельность по образованию и просвещению) </w:t>
            </w:r>
          </w:p>
        </w:tc>
        <w:tc>
          <w:tcPr>
            <w:tcW w:w="709" w:type="dxa"/>
          </w:tcPr>
          <w:p w:rsidR="006005BE" w:rsidRPr="006005BE" w:rsidRDefault="006005BE" w:rsidP="006005BE">
            <w:pPr>
              <w:ind w:firstLine="0"/>
              <w:rPr>
                <w:sz w:val="20"/>
                <w:szCs w:val="20"/>
              </w:rPr>
            </w:pPr>
            <w:r w:rsidRPr="006005BE">
              <w:rPr>
                <w:sz w:val="20"/>
                <w:szCs w:val="20"/>
              </w:rPr>
              <w:t>3.5.2</w:t>
            </w:r>
          </w:p>
        </w:tc>
        <w:tc>
          <w:tcPr>
            <w:tcW w:w="6237" w:type="dxa"/>
          </w:tcPr>
          <w:p w:rsidR="006005BE" w:rsidRPr="006005BE" w:rsidRDefault="006005BE" w:rsidP="006005BE">
            <w:pPr>
              <w:pStyle w:val="Iauiue"/>
            </w:pPr>
            <w:r w:rsidRPr="006005BE">
              <w:t>1. Предельные размеры земельных участков принимаются</w:t>
            </w:r>
            <w:r w:rsidR="008A1EDA">
              <w:t xml:space="preserve"> </w:t>
            </w:r>
            <w:r w:rsidRPr="006005BE">
              <w:t>по</w:t>
            </w:r>
            <w:r w:rsidR="008A1EDA">
              <w:t xml:space="preserve"> </w:t>
            </w:r>
            <w:r w:rsidRPr="006005BE">
              <w:t>расчету в соответствии с параметрами основных объектов, и с требованиями к размещению таких объектов СНиП, технических регламентов,</w:t>
            </w:r>
            <w:r w:rsidR="008A1EDA">
              <w:t xml:space="preserve"> </w:t>
            </w:r>
            <w:r w:rsidRPr="006005BE">
              <w:t>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w:t>
            </w:r>
            <w:r w:rsidR="008A1EDA">
              <w:rPr>
                <w:rFonts w:ascii="Times New Roman" w:hAnsi="Times New Roman"/>
                <w:sz w:val="20"/>
                <w:szCs w:val="20"/>
              </w:rPr>
              <w:t xml:space="preserve"> </w:t>
            </w:r>
            <w:r w:rsidRPr="006005BE">
              <w:rPr>
                <w:rFonts w:ascii="Times New Roman" w:hAnsi="Times New Roman"/>
                <w:sz w:val="20"/>
                <w:szCs w:val="20"/>
              </w:rPr>
              <w:t>застройке - в</w:t>
            </w:r>
            <w:r w:rsidR="008A1EDA">
              <w:rPr>
                <w:rFonts w:ascii="Times New Roman" w:hAnsi="Times New Roman"/>
                <w:sz w:val="20"/>
                <w:szCs w:val="20"/>
              </w:rPr>
              <w:t xml:space="preserve"> </w:t>
            </w:r>
            <w:r w:rsidRPr="006005BE">
              <w:rPr>
                <w:rFonts w:ascii="Times New Roman" w:hAnsi="Times New Roman"/>
                <w:sz w:val="20"/>
                <w:szCs w:val="20"/>
              </w:rPr>
              <w:t>соответствии</w:t>
            </w:r>
            <w:r w:rsidR="008A1EDA">
              <w:rPr>
                <w:rFonts w:ascii="Times New Roman" w:hAnsi="Times New Roman"/>
                <w:sz w:val="20"/>
                <w:szCs w:val="20"/>
              </w:rPr>
              <w:t xml:space="preserve"> </w:t>
            </w:r>
            <w:r w:rsidRPr="006005BE">
              <w:rPr>
                <w:rFonts w:ascii="Times New Roman" w:hAnsi="Times New Roman"/>
                <w:sz w:val="20"/>
                <w:szCs w:val="20"/>
              </w:rPr>
              <w:t>со</w:t>
            </w:r>
            <w:r w:rsidR="008A1EDA">
              <w:rPr>
                <w:rFonts w:ascii="Times New Roman" w:hAnsi="Times New Roman"/>
                <w:sz w:val="20"/>
                <w:szCs w:val="20"/>
              </w:rPr>
              <w:t xml:space="preserve"> </w:t>
            </w:r>
            <w:r w:rsidRPr="006005BE">
              <w:rPr>
                <w:rFonts w:ascii="Times New Roman" w:hAnsi="Times New Roman"/>
                <w:sz w:val="20"/>
                <w:szCs w:val="20"/>
              </w:rPr>
              <w:t>сложившейся</w:t>
            </w:r>
            <w:r w:rsidR="008A1EDA">
              <w:rPr>
                <w:rFonts w:ascii="Times New Roman" w:hAnsi="Times New Roman"/>
                <w:sz w:val="20"/>
                <w:szCs w:val="20"/>
              </w:rPr>
              <w:t xml:space="preserve"> </w:t>
            </w:r>
            <w:r w:rsidRPr="006005BE">
              <w:rPr>
                <w:rFonts w:ascii="Times New Roman" w:hAnsi="Times New Roman"/>
                <w:sz w:val="20"/>
                <w:szCs w:val="20"/>
              </w:rPr>
              <w:t>линией</w:t>
            </w:r>
            <w:r w:rsidR="008A1EDA">
              <w:rPr>
                <w:rFonts w:ascii="Times New Roman" w:hAnsi="Times New Roman"/>
                <w:sz w:val="20"/>
                <w:szCs w:val="20"/>
              </w:rPr>
              <w:t xml:space="preserve"> </w:t>
            </w:r>
            <w:r w:rsidRPr="006005BE">
              <w:rPr>
                <w:rFonts w:ascii="Times New Roman" w:hAnsi="Times New Roman"/>
                <w:sz w:val="20"/>
                <w:szCs w:val="20"/>
              </w:rPr>
              <w:t>застройки</w:t>
            </w:r>
            <w:r w:rsidR="008A1EDA">
              <w:rPr>
                <w:rFonts w:ascii="Times New Roman" w:hAnsi="Times New Roman"/>
                <w:sz w:val="20"/>
                <w:szCs w:val="20"/>
              </w:rPr>
              <w:t xml:space="preserve"> </w:t>
            </w:r>
            <w:r w:rsidRPr="006005BE">
              <w:rPr>
                <w:rFonts w:ascii="Times New Roman" w:hAnsi="Times New Roman"/>
                <w:sz w:val="20"/>
                <w:szCs w:val="20"/>
              </w:rPr>
              <w:t>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w:t>
            </w:r>
            <w:r w:rsidR="008A1EDA">
              <w:rPr>
                <w:rFonts w:ascii="Times New Roman" w:hAnsi="Times New Roman"/>
                <w:sz w:val="20"/>
                <w:szCs w:val="20"/>
              </w:rPr>
              <w:t xml:space="preserve"> </w:t>
            </w:r>
            <w:r w:rsidRPr="006005BE">
              <w:rPr>
                <w:rFonts w:ascii="Times New Roman" w:hAnsi="Times New Roman"/>
                <w:sz w:val="20"/>
                <w:szCs w:val="20"/>
              </w:rPr>
              <w:t>новой</w:t>
            </w:r>
            <w:r w:rsidR="008A1EDA">
              <w:rPr>
                <w:rFonts w:ascii="Times New Roman" w:hAnsi="Times New Roman"/>
                <w:sz w:val="20"/>
                <w:szCs w:val="20"/>
              </w:rPr>
              <w:t xml:space="preserve"> </w:t>
            </w:r>
            <w:r w:rsidRPr="006005BE">
              <w:rPr>
                <w:rFonts w:ascii="Times New Roman" w:hAnsi="Times New Roman"/>
                <w:sz w:val="20"/>
                <w:szCs w:val="20"/>
              </w:rPr>
              <w:t>застройке -</w:t>
            </w:r>
            <w:r w:rsidR="008A1EDA">
              <w:rPr>
                <w:rFonts w:ascii="Times New Roman" w:hAnsi="Times New Roman"/>
                <w:sz w:val="20"/>
                <w:szCs w:val="20"/>
              </w:rPr>
              <w:t xml:space="preserve"> </w:t>
            </w:r>
            <w:r w:rsidRPr="006005BE">
              <w:rPr>
                <w:rFonts w:ascii="Times New Roman" w:hAnsi="Times New Roman"/>
                <w:sz w:val="20"/>
                <w:szCs w:val="20"/>
              </w:rPr>
              <w:t>не</w:t>
            </w:r>
            <w:r w:rsidR="008A1EDA">
              <w:rPr>
                <w:rFonts w:ascii="Times New Roman" w:hAnsi="Times New Roman"/>
                <w:sz w:val="20"/>
                <w:szCs w:val="20"/>
              </w:rPr>
              <w:t xml:space="preserve"> </w:t>
            </w:r>
            <w:r w:rsidRPr="006005BE">
              <w:rPr>
                <w:rFonts w:ascii="Times New Roman" w:hAnsi="Times New Roman"/>
                <w:sz w:val="20"/>
                <w:szCs w:val="20"/>
              </w:rPr>
              <w:t>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w:t>
            </w:r>
            <w:r w:rsidR="008A1EDA">
              <w:t>3</w:t>
            </w:r>
            <w:r w:rsidRPr="006005BE">
              <w:t xml:space="preserve">.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rPr>
          <w:trHeight w:val="2342"/>
        </w:trPr>
        <w:tc>
          <w:tcPr>
            <w:tcW w:w="534" w:type="dxa"/>
          </w:tcPr>
          <w:p w:rsidR="006005BE" w:rsidRPr="006005BE" w:rsidRDefault="008A1EDA" w:rsidP="006005BE">
            <w:pPr>
              <w:spacing w:before="0" w:after="0"/>
              <w:ind w:firstLine="0"/>
              <w:jc w:val="center"/>
              <w:rPr>
                <w:sz w:val="20"/>
                <w:szCs w:val="20"/>
              </w:rPr>
            </w:pPr>
            <w:r>
              <w:rPr>
                <w:sz w:val="20"/>
                <w:szCs w:val="20"/>
              </w:rPr>
              <w:t>3</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Общественное упра</w:t>
            </w:r>
            <w:r w:rsidRPr="006005BE">
              <w:rPr>
                <w:sz w:val="20"/>
                <w:szCs w:val="20"/>
              </w:rPr>
              <w:t>в</w:t>
            </w:r>
            <w:r w:rsidRPr="006005BE">
              <w:rPr>
                <w:sz w:val="20"/>
                <w:szCs w:val="20"/>
              </w:rPr>
              <w:t>ление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6005BE" w:rsidRPr="006005BE" w:rsidRDefault="006005BE" w:rsidP="006005BE">
            <w:pPr>
              <w:spacing w:before="0" w:after="0"/>
              <w:ind w:firstLine="0"/>
              <w:jc w:val="center"/>
              <w:rPr>
                <w:sz w:val="20"/>
                <w:szCs w:val="20"/>
              </w:rPr>
            </w:pPr>
            <w:r w:rsidRPr="006005BE">
              <w:rPr>
                <w:sz w:val="20"/>
                <w:szCs w:val="20"/>
              </w:rPr>
              <w:t>3.8</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 Предельные размеры земельных участков, предельные параметры разрешенного строительства. </w:t>
            </w:r>
          </w:p>
          <w:p w:rsidR="006005BE" w:rsidRPr="006005BE" w:rsidRDefault="006005BE" w:rsidP="006005BE">
            <w:pPr>
              <w:pStyle w:val="Iauiue"/>
            </w:pPr>
            <w:r w:rsidRPr="006005BE">
              <w:t>1.1 Размеры</w:t>
            </w:r>
            <w:r w:rsidR="008A1EDA">
              <w:t xml:space="preserve"> </w:t>
            </w:r>
            <w:r w:rsidRPr="006005BE">
              <w:t>земельных участков принимают минимальный / макс</w:t>
            </w:r>
            <w:r w:rsidRPr="006005BE">
              <w:t>и</w:t>
            </w:r>
            <w:r w:rsidRPr="006005BE">
              <w:t>мальный: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w:t>
            </w:r>
            <w:r w:rsidR="008A1EDA">
              <w:rPr>
                <w:rFonts w:ascii="Times New Roman" w:hAnsi="Times New Roman"/>
                <w:sz w:val="20"/>
                <w:szCs w:val="20"/>
              </w:rPr>
              <w:t xml:space="preserve"> </w:t>
            </w:r>
            <w:r w:rsidRPr="006005BE">
              <w:rPr>
                <w:rFonts w:ascii="Times New Roman" w:hAnsi="Times New Roman"/>
                <w:sz w:val="20"/>
                <w:szCs w:val="20"/>
              </w:rPr>
              <w:t>принимаются - 40/60 м</w:t>
            </w:r>
            <w:r w:rsidRPr="006005BE">
              <w:rPr>
                <w:rFonts w:ascii="Times New Roman" w:hAnsi="Times New Roman"/>
                <w:sz w:val="20"/>
                <w:szCs w:val="20"/>
                <w:vertAlign w:val="superscript"/>
              </w:rPr>
              <w:t>2</w:t>
            </w:r>
            <w:r w:rsidRPr="006005BE">
              <w:rPr>
                <w:rFonts w:ascii="Times New Roman" w:hAnsi="Times New Roman"/>
                <w:sz w:val="20"/>
                <w:szCs w:val="20"/>
              </w:rPr>
              <w:t xml:space="preserve"> на 1 сотрудника. </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8A1EDA" w:rsidP="006005BE">
            <w:pPr>
              <w:spacing w:before="0" w:after="0"/>
              <w:ind w:firstLine="0"/>
              <w:jc w:val="center"/>
              <w:rPr>
                <w:sz w:val="20"/>
                <w:szCs w:val="20"/>
              </w:rPr>
            </w:pPr>
            <w:r>
              <w:rPr>
                <w:sz w:val="20"/>
                <w:szCs w:val="20"/>
              </w:rPr>
              <w:t>4</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Деловое управление.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w:t>
            </w:r>
            <w:r w:rsidRPr="006005BE">
              <w:rPr>
                <w:bCs/>
                <w:sz w:val="20"/>
                <w:szCs w:val="20"/>
              </w:rPr>
              <w:t>е</w:t>
            </w:r>
            <w:r w:rsidRPr="006005BE">
              <w:rPr>
                <w:bCs/>
                <w:sz w:val="20"/>
                <w:szCs w:val="20"/>
              </w:rPr>
              <w:t>ния между организациями, в том числе биржевая деятельность (за исключением банковской и стр</w:t>
            </w:r>
            <w:r w:rsidRPr="006005BE">
              <w:rPr>
                <w:bCs/>
                <w:sz w:val="20"/>
                <w:szCs w:val="20"/>
              </w:rPr>
              <w:t>а</w:t>
            </w:r>
            <w:r w:rsidRPr="006005BE">
              <w:rPr>
                <w:bCs/>
                <w:sz w:val="20"/>
                <w:szCs w:val="20"/>
              </w:rPr>
              <w:t>ховой деятельности)</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4.1</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w:t>
            </w:r>
            <w:r w:rsidR="00C91D37">
              <w:t xml:space="preserve"> </w:t>
            </w:r>
            <w:r w:rsidRPr="006005BE">
              <w:t>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67"/>
        </w:trPr>
        <w:tc>
          <w:tcPr>
            <w:tcW w:w="534" w:type="dxa"/>
          </w:tcPr>
          <w:p w:rsidR="006005BE" w:rsidRPr="006005BE" w:rsidRDefault="008A1EDA" w:rsidP="006005BE">
            <w:pPr>
              <w:spacing w:before="0" w:after="0"/>
              <w:ind w:firstLine="0"/>
              <w:jc w:val="center"/>
              <w:rPr>
                <w:sz w:val="20"/>
                <w:szCs w:val="20"/>
              </w:rPr>
            </w:pPr>
            <w:r>
              <w:rPr>
                <w:sz w:val="20"/>
                <w:szCs w:val="20"/>
              </w:rPr>
              <w:t>5</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Банковская и страховая деятельность</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4.5</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 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151"/>
        </w:trPr>
        <w:tc>
          <w:tcPr>
            <w:tcW w:w="534" w:type="dxa"/>
          </w:tcPr>
          <w:p w:rsidR="006005BE" w:rsidRPr="006005BE" w:rsidRDefault="008A1EDA" w:rsidP="006005BE">
            <w:pPr>
              <w:spacing w:before="0" w:after="0"/>
              <w:ind w:firstLine="0"/>
              <w:jc w:val="center"/>
              <w:rPr>
                <w:sz w:val="20"/>
                <w:szCs w:val="20"/>
              </w:rPr>
            </w:pPr>
            <w:r>
              <w:rPr>
                <w:sz w:val="20"/>
                <w:szCs w:val="20"/>
              </w:rPr>
              <w:t>6</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Обеспечение научной деятельности.</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объектов капитального строительства для проведения научных исследований и изыск</w:t>
            </w:r>
            <w:r w:rsidRPr="006005BE">
              <w:rPr>
                <w:bCs/>
                <w:sz w:val="20"/>
                <w:szCs w:val="20"/>
              </w:rPr>
              <w:t>а</w:t>
            </w:r>
            <w:r w:rsidRPr="006005BE">
              <w:rPr>
                <w:bCs/>
                <w:sz w:val="20"/>
                <w:szCs w:val="20"/>
              </w:rPr>
              <w:t>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w:t>
            </w:r>
            <w:r w:rsidRPr="006005BE">
              <w:rPr>
                <w:bCs/>
                <w:sz w:val="20"/>
                <w:szCs w:val="20"/>
              </w:rPr>
              <w:t>е</w:t>
            </w:r>
            <w:r w:rsidRPr="006005BE">
              <w:rPr>
                <w:bCs/>
                <w:sz w:val="20"/>
                <w:szCs w:val="20"/>
              </w:rPr>
              <w:t>ния сельского и лесного хозяйства для получения ценных с научной точки зрения образцов раст</w:t>
            </w:r>
            <w:r w:rsidRPr="006005BE">
              <w:rPr>
                <w:bCs/>
                <w:sz w:val="20"/>
                <w:szCs w:val="20"/>
              </w:rPr>
              <w:t>и</w:t>
            </w:r>
            <w:r w:rsidRPr="006005BE">
              <w:rPr>
                <w:bCs/>
                <w:sz w:val="20"/>
                <w:szCs w:val="20"/>
              </w:rPr>
              <w:t>тельного и животного мира.</w:t>
            </w:r>
          </w:p>
        </w:tc>
        <w:tc>
          <w:tcPr>
            <w:tcW w:w="709" w:type="dxa"/>
          </w:tcPr>
          <w:p w:rsidR="006005BE" w:rsidRPr="006005BE" w:rsidRDefault="006005BE" w:rsidP="006005BE">
            <w:pPr>
              <w:spacing w:before="0" w:after="0"/>
              <w:ind w:firstLine="0"/>
              <w:jc w:val="center"/>
              <w:rPr>
                <w:sz w:val="20"/>
                <w:szCs w:val="20"/>
              </w:rPr>
            </w:pPr>
            <w:r w:rsidRPr="006005BE">
              <w:rPr>
                <w:sz w:val="20"/>
                <w:szCs w:val="20"/>
              </w:rPr>
              <w:t>3.9</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 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Iauiue"/>
            </w:pPr>
            <w:r w:rsidRPr="006005BE">
              <w:t>4. Максимальный коэффициент застройки земельного участка 50%.</w:t>
            </w:r>
          </w:p>
        </w:tc>
      </w:tr>
      <w:tr w:rsidR="006005BE" w:rsidRPr="006005BE" w:rsidTr="008A1EDA">
        <w:trPr>
          <w:trHeight w:val="875"/>
        </w:trPr>
        <w:tc>
          <w:tcPr>
            <w:tcW w:w="534" w:type="dxa"/>
          </w:tcPr>
          <w:p w:rsidR="006005BE" w:rsidRPr="006005BE" w:rsidRDefault="008A1EDA" w:rsidP="006005BE">
            <w:pPr>
              <w:spacing w:before="0" w:after="0"/>
              <w:ind w:firstLine="0"/>
              <w:jc w:val="center"/>
              <w:rPr>
                <w:sz w:val="20"/>
                <w:szCs w:val="20"/>
              </w:rPr>
            </w:pPr>
            <w:r>
              <w:rPr>
                <w:sz w:val="20"/>
                <w:szCs w:val="20"/>
              </w:rPr>
              <w:t>7</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Гостиничное обслуж</w:t>
            </w:r>
            <w:r w:rsidRPr="006005BE">
              <w:rPr>
                <w:sz w:val="20"/>
                <w:szCs w:val="20"/>
              </w:rPr>
              <w:t>и</w:t>
            </w:r>
            <w:r w:rsidRPr="006005BE">
              <w:rPr>
                <w:sz w:val="20"/>
                <w:szCs w:val="20"/>
              </w:rPr>
              <w:t>вание.</w:t>
            </w:r>
          </w:p>
          <w:p w:rsidR="006005BE" w:rsidRPr="006005BE" w:rsidRDefault="006005BE" w:rsidP="006005BE">
            <w:pPr>
              <w:spacing w:before="0" w:after="0"/>
              <w:ind w:firstLine="0"/>
              <w:rPr>
                <w:sz w:val="20"/>
                <w:szCs w:val="20"/>
              </w:rPr>
            </w:pP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bCs/>
                <w:sz w:val="20"/>
                <w:szCs w:val="20"/>
              </w:rPr>
              <w:t>Размещение гостиниц, а также иных зданий, и</w:t>
            </w:r>
            <w:r w:rsidRPr="006005BE">
              <w:rPr>
                <w:bCs/>
                <w:sz w:val="20"/>
                <w:szCs w:val="20"/>
              </w:rPr>
              <w:t>с</w:t>
            </w:r>
            <w:r w:rsidRPr="006005BE">
              <w:rPr>
                <w:bCs/>
                <w:sz w:val="20"/>
                <w:szCs w:val="20"/>
              </w:rPr>
              <w:t>пользуемых с целью извлечения предпринимател</w:t>
            </w:r>
            <w:r w:rsidRPr="006005BE">
              <w:rPr>
                <w:bCs/>
                <w:sz w:val="20"/>
                <w:szCs w:val="20"/>
              </w:rPr>
              <w:t>ь</w:t>
            </w:r>
            <w:r w:rsidRPr="006005BE">
              <w:rPr>
                <w:bCs/>
                <w:sz w:val="20"/>
                <w:szCs w:val="20"/>
              </w:rPr>
              <w:t>ской выгоды из предоставления жилого помещения для временного проживания в них.</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4.7</w:t>
            </w:r>
          </w:p>
        </w:tc>
        <w:tc>
          <w:tcPr>
            <w:tcW w:w="6237" w:type="dxa"/>
            <w:vAlign w:val="center"/>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 Предельные размеры земельных участков, предельные параметры разрешенного строительства. </w:t>
            </w:r>
          </w:p>
          <w:p w:rsidR="006005BE" w:rsidRPr="006005BE" w:rsidRDefault="006005BE" w:rsidP="006005BE">
            <w:pPr>
              <w:pStyle w:val="Iauiue"/>
            </w:pPr>
            <w:r w:rsidRPr="006005BE">
              <w:t>1.1 Минимальные размеры</w:t>
            </w:r>
            <w:r w:rsidR="008A1EDA">
              <w:t xml:space="preserve"> </w:t>
            </w:r>
            <w:r w:rsidRPr="006005BE">
              <w:t>земельных участков принимают:</w:t>
            </w:r>
          </w:p>
          <w:p w:rsidR="006005BE" w:rsidRPr="006005BE" w:rsidRDefault="006005BE" w:rsidP="006005BE">
            <w:pPr>
              <w:pStyle w:val="Iauiue"/>
            </w:pPr>
            <w:r w:rsidRPr="006005BE">
              <w:t>при числе мест гостиницы, м</w:t>
            </w:r>
            <w:r w:rsidRPr="006005BE">
              <w:rPr>
                <w:vertAlign w:val="superscript"/>
              </w:rPr>
              <w:t xml:space="preserve">2 </w:t>
            </w:r>
            <w:r w:rsidRPr="006005BE">
              <w:t>на 1 место:</w:t>
            </w:r>
          </w:p>
          <w:p w:rsidR="006005BE" w:rsidRPr="006005BE" w:rsidRDefault="006005BE" w:rsidP="006005BE">
            <w:pPr>
              <w:pStyle w:val="Iauiue"/>
            </w:pPr>
            <w:r w:rsidRPr="006005BE">
              <w:t>от 25 до100 -55;</w:t>
            </w:r>
          </w:p>
          <w:p w:rsidR="006005BE" w:rsidRPr="006005BE" w:rsidRDefault="006005BE" w:rsidP="006005BE">
            <w:pPr>
              <w:pStyle w:val="Iauiue"/>
            </w:pPr>
            <w:r w:rsidRPr="006005BE">
              <w:t>св. 100 до -500 – 30.</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 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1134"/>
        </w:trPr>
        <w:tc>
          <w:tcPr>
            <w:tcW w:w="534" w:type="dxa"/>
          </w:tcPr>
          <w:p w:rsidR="006005BE" w:rsidRPr="006005BE" w:rsidRDefault="008A1EDA" w:rsidP="006005BE">
            <w:pPr>
              <w:spacing w:before="0" w:after="0"/>
              <w:ind w:firstLine="0"/>
              <w:jc w:val="center"/>
              <w:rPr>
                <w:sz w:val="20"/>
                <w:szCs w:val="20"/>
              </w:rPr>
            </w:pPr>
            <w:r>
              <w:rPr>
                <w:sz w:val="20"/>
                <w:szCs w:val="20"/>
              </w:rPr>
              <w:t>8</w:t>
            </w:r>
            <w:r w:rsidR="006005BE"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Туристическое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детских лагерей.</w:t>
            </w:r>
          </w:p>
        </w:tc>
        <w:tc>
          <w:tcPr>
            <w:tcW w:w="709" w:type="dxa"/>
          </w:tcPr>
          <w:p w:rsidR="006005BE" w:rsidRPr="006005BE" w:rsidRDefault="006005BE" w:rsidP="006005BE">
            <w:pPr>
              <w:spacing w:before="0" w:after="0"/>
              <w:ind w:firstLine="0"/>
              <w:jc w:val="center"/>
              <w:rPr>
                <w:sz w:val="20"/>
                <w:szCs w:val="20"/>
              </w:rPr>
            </w:pPr>
            <w:r w:rsidRPr="006005BE">
              <w:rPr>
                <w:sz w:val="20"/>
                <w:szCs w:val="20"/>
              </w:rPr>
              <w:t>5.2.1</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110"/>
        </w:trPr>
        <w:tc>
          <w:tcPr>
            <w:tcW w:w="534" w:type="dxa"/>
          </w:tcPr>
          <w:p w:rsidR="006005BE" w:rsidRPr="006005BE" w:rsidRDefault="008A1EDA" w:rsidP="006005BE">
            <w:pPr>
              <w:spacing w:before="0" w:after="0"/>
              <w:ind w:firstLine="0"/>
              <w:jc w:val="center"/>
              <w:rPr>
                <w:sz w:val="20"/>
                <w:szCs w:val="20"/>
              </w:rPr>
            </w:pPr>
            <w:r>
              <w:rPr>
                <w:sz w:val="20"/>
                <w:szCs w:val="20"/>
              </w:rPr>
              <w:t>9</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Спорт</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спортивных баз и лагерей</w:t>
            </w:r>
          </w:p>
        </w:tc>
        <w:tc>
          <w:tcPr>
            <w:tcW w:w="709" w:type="dxa"/>
          </w:tcPr>
          <w:p w:rsidR="006005BE" w:rsidRPr="006005BE" w:rsidRDefault="006005BE" w:rsidP="006005BE">
            <w:pPr>
              <w:spacing w:before="0" w:after="0"/>
              <w:ind w:firstLine="0"/>
              <w:jc w:val="center"/>
              <w:rPr>
                <w:sz w:val="20"/>
                <w:szCs w:val="20"/>
              </w:rPr>
            </w:pPr>
            <w:r w:rsidRPr="006005BE">
              <w:rPr>
                <w:sz w:val="20"/>
                <w:szCs w:val="20"/>
              </w:rPr>
              <w:t>5.1</w:t>
            </w:r>
          </w:p>
        </w:tc>
        <w:tc>
          <w:tcPr>
            <w:tcW w:w="6237" w:type="dxa"/>
            <w:vAlign w:val="center"/>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8A1EDA">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110"/>
        </w:trPr>
        <w:tc>
          <w:tcPr>
            <w:tcW w:w="534" w:type="dxa"/>
          </w:tcPr>
          <w:p w:rsidR="006005BE" w:rsidRPr="006005BE" w:rsidRDefault="008A1EDA" w:rsidP="006005BE">
            <w:pPr>
              <w:spacing w:before="0" w:after="0"/>
              <w:ind w:firstLine="0"/>
              <w:jc w:val="center"/>
              <w:rPr>
                <w:sz w:val="20"/>
                <w:szCs w:val="20"/>
              </w:rPr>
            </w:pPr>
            <w:r>
              <w:rPr>
                <w:sz w:val="20"/>
                <w:szCs w:val="20"/>
              </w:rPr>
              <w:t>10</w:t>
            </w:r>
            <w:r w:rsidR="006005BE"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Культурное развитие.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устройство площадок для празднеств и гуляний;</w:t>
            </w:r>
          </w:p>
          <w:p w:rsidR="006005BE" w:rsidRPr="006005BE" w:rsidRDefault="006005BE" w:rsidP="006005BE">
            <w:pPr>
              <w:pStyle w:val="affffffffffc"/>
              <w:rPr>
                <w:sz w:val="20"/>
                <w:szCs w:val="20"/>
              </w:rPr>
            </w:pPr>
          </w:p>
        </w:tc>
        <w:tc>
          <w:tcPr>
            <w:tcW w:w="709" w:type="dxa"/>
          </w:tcPr>
          <w:p w:rsidR="006005BE" w:rsidRPr="006005BE" w:rsidRDefault="006005BE" w:rsidP="006005BE">
            <w:pPr>
              <w:spacing w:before="0" w:after="0"/>
              <w:ind w:firstLine="0"/>
              <w:jc w:val="center"/>
              <w:rPr>
                <w:sz w:val="20"/>
                <w:szCs w:val="20"/>
              </w:rPr>
            </w:pPr>
            <w:r w:rsidRPr="006005BE">
              <w:rPr>
                <w:sz w:val="20"/>
                <w:szCs w:val="20"/>
              </w:rPr>
              <w:t>3.6</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8A1EDA" w:rsidP="006005BE">
            <w:pPr>
              <w:spacing w:before="0" w:after="0"/>
              <w:ind w:firstLine="0"/>
              <w:jc w:val="center"/>
              <w:rPr>
                <w:sz w:val="20"/>
                <w:szCs w:val="20"/>
              </w:rPr>
            </w:pPr>
            <w:r>
              <w:rPr>
                <w:sz w:val="20"/>
                <w:szCs w:val="20"/>
              </w:rPr>
              <w:t>11</w:t>
            </w:r>
            <w:r w:rsidR="006005BE" w:rsidRPr="006005BE">
              <w:rPr>
                <w:sz w:val="20"/>
                <w:szCs w:val="20"/>
              </w:rPr>
              <w:t>.</w:t>
            </w:r>
          </w:p>
        </w:tc>
        <w:tc>
          <w:tcPr>
            <w:tcW w:w="2268" w:type="dxa"/>
          </w:tcPr>
          <w:p w:rsidR="006005BE" w:rsidRPr="006005BE" w:rsidRDefault="006005BE" w:rsidP="006005BE">
            <w:pPr>
              <w:pStyle w:val="affffffffffc"/>
              <w:rPr>
                <w:sz w:val="20"/>
                <w:szCs w:val="20"/>
              </w:rPr>
            </w:pPr>
            <w:r w:rsidRPr="006005BE">
              <w:rPr>
                <w:rFonts w:ascii="Times New Roman" w:hAnsi="Times New Roman"/>
                <w:bCs/>
                <w:sz w:val="20"/>
                <w:szCs w:val="20"/>
              </w:rPr>
              <w:t>Социальное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для размещения отделений почты и телеграфа;</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6005BE" w:rsidRPr="006005BE" w:rsidRDefault="006005BE" w:rsidP="006005BE">
            <w:pPr>
              <w:spacing w:before="0" w:after="0"/>
              <w:ind w:firstLine="0"/>
              <w:jc w:val="center"/>
              <w:rPr>
                <w:sz w:val="20"/>
                <w:szCs w:val="20"/>
              </w:rPr>
            </w:pPr>
            <w:r w:rsidRPr="006005BE">
              <w:rPr>
                <w:sz w:val="20"/>
                <w:szCs w:val="20"/>
              </w:rPr>
              <w:t>3.2</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2</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Развлечения.</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размещения: дискотек и танцевальных площадок, ночных клубов, боулинга,аттракционов, игровых автоматов (кроме игрового оборудования, используемого для проведения азартных игр) и игровых площадок;</w:t>
            </w:r>
          </w:p>
          <w:p w:rsidR="006005BE" w:rsidRPr="006005BE" w:rsidRDefault="006005BE" w:rsidP="006005BE">
            <w:pPr>
              <w:pStyle w:val="affffffffffc"/>
              <w:rPr>
                <w:sz w:val="20"/>
                <w:szCs w:val="20"/>
              </w:rPr>
            </w:pPr>
            <w:r w:rsidRPr="006005BE">
              <w:rPr>
                <w:rFonts w:ascii="Times New Roman" w:hAnsi="Times New Roman"/>
                <w:bCs/>
                <w:sz w:val="20"/>
                <w:szCs w:val="20"/>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4.8</w:t>
            </w:r>
          </w:p>
        </w:tc>
        <w:tc>
          <w:tcPr>
            <w:tcW w:w="6237" w:type="dxa"/>
          </w:tcPr>
          <w:p w:rsidR="006005BE" w:rsidRPr="006005BE" w:rsidRDefault="006005BE" w:rsidP="006005BE">
            <w:pPr>
              <w:pStyle w:val="Iauiue"/>
            </w:pPr>
            <w:r w:rsidRPr="006005BE">
              <w:t>1. Предельные размеры земельных участков, устанавливаются по расчету в соответствии с параметрами основных объектов, 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3</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Рынки.</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005BE" w:rsidRPr="006005BE" w:rsidRDefault="006005BE" w:rsidP="006005BE">
            <w:pPr>
              <w:pStyle w:val="affffffffffc"/>
              <w:rPr>
                <w:sz w:val="20"/>
                <w:szCs w:val="20"/>
              </w:rPr>
            </w:pPr>
            <w:r w:rsidRPr="006005BE">
              <w:rPr>
                <w:rFonts w:ascii="Times New Roman" w:hAnsi="Times New Roman"/>
                <w:bCs/>
                <w:sz w:val="20"/>
                <w:szCs w:val="20"/>
              </w:rPr>
              <w:t>размещение гаражей и (или) стоянок для автомобилей сотрудников и посетителей рынка</w:t>
            </w:r>
          </w:p>
        </w:tc>
        <w:tc>
          <w:tcPr>
            <w:tcW w:w="709" w:type="dxa"/>
          </w:tcPr>
          <w:p w:rsidR="006005BE" w:rsidRPr="006005BE" w:rsidRDefault="006005BE" w:rsidP="006005BE">
            <w:pPr>
              <w:spacing w:before="0" w:after="0"/>
              <w:ind w:firstLine="0"/>
              <w:jc w:val="center"/>
              <w:rPr>
                <w:sz w:val="20"/>
                <w:szCs w:val="20"/>
              </w:rPr>
            </w:pPr>
            <w:r w:rsidRPr="006005BE">
              <w:rPr>
                <w:sz w:val="20"/>
                <w:szCs w:val="20"/>
              </w:rPr>
              <w:t>4.3</w:t>
            </w:r>
          </w:p>
        </w:tc>
        <w:tc>
          <w:tcPr>
            <w:tcW w:w="6237" w:type="dxa"/>
            <w:vAlign w:val="center"/>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 предельные параметры разрешенного строительства.</w:t>
            </w:r>
          </w:p>
          <w:p w:rsidR="006005BE" w:rsidRPr="006005BE" w:rsidRDefault="006005BE" w:rsidP="006005BE">
            <w:pPr>
              <w:pStyle w:val="Iauiue"/>
            </w:pPr>
            <w:r w:rsidRPr="006005BE">
              <w:t>1.1Предельные размеры земельных участков для рынков принимаю</w:t>
            </w:r>
            <w:r w:rsidRPr="006005BE">
              <w:t>т</w:t>
            </w:r>
            <w:r w:rsidRPr="006005BE">
              <w:t>ся по расчету в соответствии с параметрами основных объектов</w:t>
            </w:r>
            <w:r w:rsidR="008A1EDA">
              <w:t xml:space="preserve"> </w:t>
            </w:r>
            <w:r w:rsidRPr="006005BE">
              <w:t>и с требованиями к размещению таких объектов СНиП, технических ре</w:t>
            </w:r>
            <w:r w:rsidRPr="006005BE">
              <w:t>г</w:t>
            </w:r>
            <w:r w:rsidRPr="006005BE">
              <w:t>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rPr>
          <w:trHeight w:val="267"/>
        </w:trPr>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4</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Магазины;</w:t>
            </w:r>
          </w:p>
          <w:p w:rsidR="006005BE" w:rsidRPr="006005BE" w:rsidRDefault="006005BE" w:rsidP="006005BE">
            <w:pPr>
              <w:pStyle w:val="affffffffffc"/>
              <w:rPr>
                <w:sz w:val="20"/>
                <w:szCs w:val="20"/>
              </w:rPr>
            </w:pP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b/>
                <w:sz w:val="20"/>
                <w:szCs w:val="20"/>
              </w:rPr>
            </w:pPr>
            <w:r w:rsidRPr="006005BE">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sz w:val="20"/>
                <w:szCs w:val="20"/>
              </w:rPr>
              <w:t>4.4</w:t>
            </w:r>
          </w:p>
          <w:p w:rsidR="006005BE" w:rsidRPr="006005BE" w:rsidRDefault="006005BE" w:rsidP="006005BE">
            <w:pPr>
              <w:pStyle w:val="affffffffffc"/>
              <w:jc w:val="center"/>
              <w:rPr>
                <w:sz w:val="20"/>
                <w:szCs w:val="20"/>
              </w:rPr>
            </w:pPr>
          </w:p>
        </w:tc>
        <w:tc>
          <w:tcPr>
            <w:tcW w:w="6237" w:type="dxa"/>
            <w:vAlign w:val="center"/>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 предельные параметры разрешенного строительства.</w:t>
            </w:r>
          </w:p>
          <w:p w:rsidR="006005BE" w:rsidRPr="006005BE" w:rsidRDefault="006005BE" w:rsidP="006005BE">
            <w:pPr>
              <w:pStyle w:val="Iauiue"/>
            </w:pPr>
            <w:r w:rsidRPr="006005BE">
              <w:t>1.1Предельные размеры земельных участков для</w:t>
            </w:r>
            <w:r w:rsidR="008A1EDA">
              <w:t xml:space="preserve"> </w:t>
            </w:r>
            <w:r w:rsidRPr="006005BE">
              <w:t>магазинов прин</w:t>
            </w:r>
            <w:r w:rsidRPr="006005BE">
              <w:t>и</w:t>
            </w:r>
            <w:r w:rsidRPr="006005BE">
              <w:t>маются по расчету в соответствии с параметрами основных объектов</w:t>
            </w:r>
            <w:r w:rsidR="008A1EDA">
              <w:t xml:space="preserve"> </w:t>
            </w:r>
            <w:r w:rsidRPr="006005BE">
              <w:t>и с требованиями к размещению таких объектов СНиП, технических регламентов, СанПиН, и др.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1.2 Размеры участков минимальный / максимальный: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торговых центров местного значения с числом обслуживаемого населения, тыс. чел.:</w:t>
            </w:r>
            <w:r w:rsidR="00C91D37">
              <w:rPr>
                <w:rFonts w:ascii="Times New Roman" w:hAnsi="Times New Roman"/>
                <w:sz w:val="20"/>
                <w:szCs w:val="20"/>
              </w:rPr>
              <w:t xml:space="preserve"> </w:t>
            </w:r>
            <w:r w:rsidRPr="006005BE">
              <w:rPr>
                <w:rFonts w:ascii="Times New Roman" w:hAnsi="Times New Roman"/>
                <w:sz w:val="20"/>
                <w:szCs w:val="20"/>
              </w:rPr>
              <w:t>от 4 до 6 – 0,4/0,6 га на объект.</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spacing w:before="0" w:after="0"/>
              <w:ind w:firstLine="0"/>
              <w:rPr>
                <w:sz w:val="20"/>
                <w:szCs w:val="20"/>
              </w:rPr>
            </w:pPr>
            <w:r w:rsidRPr="006005BE">
              <w:rPr>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5</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Бытовое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sz w:val="20"/>
                <w:szCs w:val="20"/>
              </w:rPr>
              <w:t>3.3</w:t>
            </w:r>
          </w:p>
        </w:tc>
        <w:tc>
          <w:tcPr>
            <w:tcW w:w="6237" w:type="dxa"/>
          </w:tcPr>
          <w:p w:rsidR="006005BE" w:rsidRPr="006005BE" w:rsidRDefault="006005BE" w:rsidP="006005BE">
            <w:pPr>
              <w:pStyle w:val="Iauiue"/>
            </w:pPr>
            <w:r w:rsidRPr="006005BE">
              <w:t>1. Предельные размеры земельных участков для принимаются по расчету в соответствии с параметрами основных объектов</w:t>
            </w:r>
            <w:r w:rsidR="008A1EDA">
              <w:t xml:space="preserve"> </w:t>
            </w:r>
            <w:r w:rsidRPr="006005BE">
              <w:t>и с треб</w:t>
            </w:r>
            <w:r w:rsidRPr="006005BE">
              <w:t>о</w:t>
            </w:r>
            <w:r w:rsidRPr="006005BE">
              <w:t>ваниями к размещению таких объектов СНиП, технических регл</w:t>
            </w:r>
            <w:r w:rsidRPr="006005BE">
              <w:t>а</w:t>
            </w:r>
            <w:r w:rsidRPr="006005BE">
              <w:t>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6</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Связь.</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005BE">
                <w:rPr>
                  <w:rFonts w:ascii="Times New Roman" w:hAnsi="Times New Roman"/>
                  <w:sz w:val="20"/>
                  <w:szCs w:val="20"/>
                </w:rPr>
                <w:t>кодом 3.1</w:t>
              </w:r>
            </w:hyperlink>
          </w:p>
        </w:tc>
        <w:tc>
          <w:tcPr>
            <w:tcW w:w="709"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6.8</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80%.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7</w:t>
            </w:r>
            <w:r w:rsidRPr="006005BE">
              <w:rPr>
                <w:sz w:val="20"/>
                <w:szCs w:val="20"/>
              </w:rPr>
              <w:t>.</w:t>
            </w:r>
          </w:p>
        </w:tc>
        <w:tc>
          <w:tcPr>
            <w:tcW w:w="2268" w:type="dxa"/>
          </w:tcPr>
          <w:p w:rsidR="006005BE" w:rsidRPr="006005BE" w:rsidRDefault="006005BE" w:rsidP="006005BE">
            <w:pPr>
              <w:pStyle w:val="affffffffffc"/>
              <w:rPr>
                <w:rFonts w:ascii="Times New Roman" w:hAnsi="Times New Roman"/>
                <w:color w:val="FF0000"/>
                <w:sz w:val="20"/>
                <w:szCs w:val="20"/>
              </w:rPr>
            </w:pPr>
            <w:r w:rsidRPr="006005BE">
              <w:rPr>
                <w:rFonts w:ascii="Times New Roman" w:hAnsi="Times New Roman"/>
                <w:sz w:val="20"/>
                <w:szCs w:val="20"/>
              </w:rPr>
              <w:t>Общественное питание.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4.6</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 размеры земельных участков, предельные параметры разрешенного строительства.</w:t>
            </w:r>
          </w:p>
          <w:p w:rsidR="006005BE" w:rsidRPr="006005BE" w:rsidRDefault="006005BE" w:rsidP="006005BE">
            <w:pPr>
              <w:pStyle w:val="Iauiue"/>
            </w:pPr>
            <w:r w:rsidRPr="006005BE">
              <w:t>1.Размеры участков принимают минимальный / максимальный: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при числе мест, га на 100 мест: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до 50 – 0,2/0,25;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от 50 до 150 – 0,15/0,2;</w:t>
            </w:r>
          </w:p>
          <w:p w:rsidR="006005BE" w:rsidRPr="006005BE" w:rsidRDefault="006005BE" w:rsidP="006005BE">
            <w:pPr>
              <w:pStyle w:val="Iauiue"/>
            </w:pPr>
            <w:r w:rsidRPr="006005BE">
              <w:t>свыше 150 – 0,1/-</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8A1EDA">
            <w:pPr>
              <w:spacing w:before="0" w:after="0"/>
              <w:ind w:firstLine="0"/>
              <w:jc w:val="center"/>
              <w:rPr>
                <w:sz w:val="20"/>
                <w:szCs w:val="20"/>
              </w:rPr>
            </w:pPr>
            <w:r w:rsidRPr="006005BE">
              <w:rPr>
                <w:sz w:val="20"/>
                <w:szCs w:val="20"/>
              </w:rPr>
              <w:t>1</w:t>
            </w:r>
            <w:r w:rsidR="008A1EDA">
              <w:rPr>
                <w:sz w:val="20"/>
                <w:szCs w:val="20"/>
              </w:rPr>
              <w:t>8</w:t>
            </w:r>
            <w:r w:rsidRPr="006005BE">
              <w:rPr>
                <w:sz w:val="20"/>
                <w:szCs w:val="20"/>
              </w:rPr>
              <w:t>.</w:t>
            </w:r>
          </w:p>
        </w:tc>
        <w:tc>
          <w:tcPr>
            <w:tcW w:w="226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Амбулаторно-поликлиническое обслуживание.</w:t>
            </w:r>
          </w:p>
          <w:p w:rsidR="006005BE" w:rsidRPr="006005BE" w:rsidRDefault="006005BE" w:rsidP="006005BE">
            <w:pPr>
              <w:pStyle w:val="affffffffffc"/>
              <w:rPr>
                <w:rFonts w:ascii="Times New Roman" w:hAnsi="Times New Roman"/>
                <w:sz w:val="20"/>
                <w:szCs w:val="20"/>
              </w:rPr>
            </w:pP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3.4.1</w:t>
            </w:r>
          </w:p>
          <w:p w:rsidR="006005BE" w:rsidRPr="006005BE" w:rsidRDefault="006005BE" w:rsidP="006005BE">
            <w:pPr>
              <w:pStyle w:val="affffffffffc"/>
              <w:rPr>
                <w:rFonts w:ascii="Times New Roman" w:hAnsi="Times New Roman"/>
                <w:sz w:val="20"/>
                <w:szCs w:val="20"/>
              </w:rPr>
            </w:pPr>
          </w:p>
        </w:tc>
        <w:tc>
          <w:tcPr>
            <w:tcW w:w="6237" w:type="dxa"/>
          </w:tcPr>
          <w:p w:rsidR="006005BE" w:rsidRPr="006005BE" w:rsidRDefault="006005BE" w:rsidP="006005BE">
            <w:pPr>
              <w:pStyle w:val="Iauiue"/>
            </w:pPr>
            <w:r w:rsidRPr="006005BE">
              <w:t>1. Предельные размеры земельных участков и предельные</w:t>
            </w:r>
          </w:p>
          <w:p w:rsidR="006005BE" w:rsidRPr="006005BE" w:rsidRDefault="006005BE" w:rsidP="006005BE">
            <w:pPr>
              <w:pStyle w:val="Iauiue"/>
            </w:pPr>
            <w:r w:rsidRPr="006005BE">
              <w:t>параметры объектов капитального строительства</w:t>
            </w:r>
          </w:p>
          <w:p w:rsidR="006005BE" w:rsidRPr="006005BE" w:rsidRDefault="006005BE" w:rsidP="006005BE">
            <w:pPr>
              <w:pStyle w:val="affffffffffc"/>
              <w:rPr>
                <w:rFonts w:ascii="Times New Roman" w:hAnsi="Times New Roman"/>
                <w:sz w:val="20"/>
                <w:szCs w:val="20"/>
              </w:rPr>
            </w:pPr>
            <w:r w:rsidRPr="006005BE">
              <w:rPr>
                <w:sz w:val="20"/>
                <w:szCs w:val="20"/>
              </w:rPr>
              <w:t xml:space="preserve">1.1 </w:t>
            </w:r>
            <w:r w:rsidRPr="006005BE">
              <w:rPr>
                <w:rFonts w:ascii="Times New Roman" w:hAnsi="Times New Roman"/>
                <w:sz w:val="20"/>
                <w:szCs w:val="20"/>
              </w:rPr>
              <w:t>Размер минимального участка для поликлиник, амбулаторий, диспансеров принимается: 0,1 га на 100 посещений в смену, не менее 0,3 га;</w:t>
            </w:r>
          </w:p>
          <w:p w:rsidR="006005BE" w:rsidRPr="006005BE" w:rsidRDefault="006005BE" w:rsidP="006005BE">
            <w:pPr>
              <w:pStyle w:val="Iauiue"/>
            </w:pPr>
            <w:r w:rsidRPr="006005BE">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w:t>
            </w:r>
            <w:r w:rsidRPr="006005BE">
              <w:t>т</w:t>
            </w:r>
            <w:r w:rsidRPr="006005BE">
              <w:t>вии с параметрами основных объектов, и с требованиями к размещ</w:t>
            </w:r>
            <w:r w:rsidRPr="006005BE">
              <w:t>е</w:t>
            </w:r>
            <w:r w:rsidRPr="006005BE">
              <w:t>нию таких объектов СНиП, технических регламентов, СанПиН, и др.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 Минимальный отступ от красных линий: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 Максимальное количество этажей</w:t>
            </w:r>
            <w:r w:rsidR="00C91D37">
              <w:rPr>
                <w:rFonts w:ascii="Times New Roman" w:hAnsi="Times New Roman"/>
                <w:sz w:val="20"/>
                <w:szCs w:val="20"/>
              </w:rPr>
              <w:t xml:space="preserve"> </w:t>
            </w:r>
            <w:r w:rsidRPr="006005BE">
              <w:rPr>
                <w:rFonts w:ascii="Times New Roman" w:hAnsi="Times New Roman"/>
                <w:sz w:val="20"/>
                <w:szCs w:val="20"/>
              </w:rPr>
              <w:t xml:space="preserve">– 2.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застройки–50%</w:t>
            </w:r>
          </w:p>
        </w:tc>
      </w:tr>
      <w:tr w:rsidR="006005BE" w:rsidRPr="006005BE" w:rsidTr="000F3F4C">
        <w:tc>
          <w:tcPr>
            <w:tcW w:w="534" w:type="dxa"/>
          </w:tcPr>
          <w:p w:rsidR="006005BE" w:rsidRPr="006005BE" w:rsidRDefault="006005BE" w:rsidP="008A1EDA">
            <w:pPr>
              <w:spacing w:before="0" w:after="0"/>
              <w:ind w:firstLine="0"/>
              <w:rPr>
                <w:sz w:val="20"/>
                <w:szCs w:val="20"/>
              </w:rPr>
            </w:pPr>
            <w:r w:rsidRPr="006005BE">
              <w:rPr>
                <w:sz w:val="20"/>
                <w:szCs w:val="20"/>
              </w:rPr>
              <w:t>1</w:t>
            </w:r>
            <w:r w:rsidR="008A1EDA">
              <w:rPr>
                <w:sz w:val="20"/>
                <w:szCs w:val="20"/>
              </w:rPr>
              <w:t>9</w:t>
            </w:r>
            <w:r w:rsidRPr="006005BE">
              <w:rPr>
                <w:sz w:val="20"/>
                <w:szCs w:val="20"/>
              </w:rPr>
              <w:t>.</w:t>
            </w:r>
          </w:p>
        </w:tc>
        <w:tc>
          <w:tcPr>
            <w:tcW w:w="2268" w:type="dxa"/>
          </w:tcPr>
          <w:p w:rsidR="006005BE" w:rsidRPr="006005BE" w:rsidRDefault="006005BE" w:rsidP="006005BE">
            <w:pPr>
              <w:pStyle w:val="affffffffffc"/>
              <w:rPr>
                <w:sz w:val="20"/>
                <w:szCs w:val="20"/>
              </w:rPr>
            </w:pPr>
            <w:r w:rsidRPr="006005BE">
              <w:rPr>
                <w:rFonts w:ascii="Times New Roman" w:hAnsi="Times New Roman"/>
                <w:sz w:val="20"/>
                <w:szCs w:val="20"/>
              </w:rPr>
              <w:t>Стационарное медицинское обслуживание.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6005BE" w:rsidRPr="006005BE" w:rsidRDefault="006005BE" w:rsidP="006005BE">
            <w:pPr>
              <w:pStyle w:val="affffffffffc"/>
              <w:rPr>
                <w:sz w:val="20"/>
                <w:szCs w:val="20"/>
              </w:rPr>
            </w:pPr>
            <w:r w:rsidRPr="006005BE">
              <w:rPr>
                <w:rFonts w:ascii="Times New Roman" w:hAnsi="Times New Roman"/>
                <w:sz w:val="20"/>
                <w:szCs w:val="20"/>
              </w:rPr>
              <w:t>размещение станций скорой помощи</w:t>
            </w:r>
          </w:p>
        </w:tc>
        <w:tc>
          <w:tcPr>
            <w:tcW w:w="709" w:type="dxa"/>
          </w:tcPr>
          <w:p w:rsidR="006005BE" w:rsidRPr="006005BE" w:rsidRDefault="006005BE" w:rsidP="006005BE">
            <w:pPr>
              <w:spacing w:before="0" w:after="0"/>
              <w:ind w:firstLine="0"/>
              <w:rPr>
                <w:sz w:val="20"/>
                <w:szCs w:val="20"/>
              </w:rPr>
            </w:pPr>
            <w:r w:rsidRPr="006005BE">
              <w:rPr>
                <w:sz w:val="20"/>
                <w:szCs w:val="20"/>
              </w:rPr>
              <w:t>3.4.2</w:t>
            </w:r>
          </w:p>
        </w:tc>
        <w:tc>
          <w:tcPr>
            <w:tcW w:w="6237" w:type="dxa"/>
          </w:tcPr>
          <w:p w:rsidR="006005BE" w:rsidRPr="006005BE" w:rsidRDefault="006005BE" w:rsidP="006005BE">
            <w:pPr>
              <w:pStyle w:val="Iauiue"/>
            </w:pPr>
            <w:r w:rsidRPr="006005BE">
              <w:t>1. Предельные размеры земельных участков</w:t>
            </w:r>
            <w:r w:rsidR="00C91D37">
              <w:t xml:space="preserve"> </w:t>
            </w:r>
            <w:r w:rsidRPr="006005BE">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 Минимальный отступ от красных линий: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3. Максимальное количество этажей</w:t>
            </w:r>
            <w:r w:rsidR="00C91D37">
              <w:rPr>
                <w:rFonts w:ascii="Times New Roman" w:hAnsi="Times New Roman"/>
                <w:sz w:val="20"/>
                <w:szCs w:val="20"/>
              </w:rPr>
              <w:t xml:space="preserve"> </w:t>
            </w:r>
            <w:r w:rsidRPr="006005BE">
              <w:rPr>
                <w:rFonts w:ascii="Times New Roman" w:hAnsi="Times New Roman"/>
                <w:sz w:val="20"/>
                <w:szCs w:val="20"/>
              </w:rPr>
              <w:t xml:space="preserve">– 2.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застройки–50%</w:t>
            </w:r>
          </w:p>
        </w:tc>
      </w:tr>
      <w:tr w:rsidR="006005BE" w:rsidRPr="006005BE" w:rsidTr="000F3F4C">
        <w:tc>
          <w:tcPr>
            <w:tcW w:w="534" w:type="dxa"/>
          </w:tcPr>
          <w:p w:rsidR="006005BE" w:rsidRPr="006005BE" w:rsidRDefault="006005BE" w:rsidP="00C91D37">
            <w:pPr>
              <w:spacing w:before="0" w:after="0"/>
              <w:ind w:firstLine="0"/>
              <w:rPr>
                <w:sz w:val="20"/>
                <w:szCs w:val="20"/>
              </w:rPr>
            </w:pPr>
            <w:r w:rsidRPr="006005BE">
              <w:rPr>
                <w:sz w:val="20"/>
                <w:szCs w:val="20"/>
              </w:rPr>
              <w:t>2</w:t>
            </w:r>
            <w:r w:rsidR="00C91D37">
              <w:rPr>
                <w:sz w:val="20"/>
                <w:szCs w:val="20"/>
              </w:rPr>
              <w:t>0</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Обеспечение внутре</w:t>
            </w:r>
            <w:r w:rsidRPr="006005BE">
              <w:rPr>
                <w:sz w:val="20"/>
                <w:szCs w:val="20"/>
              </w:rPr>
              <w:t>н</w:t>
            </w:r>
            <w:r w:rsidRPr="006005BE">
              <w:rPr>
                <w:sz w:val="20"/>
                <w:szCs w:val="20"/>
              </w:rPr>
              <w:t>него правопорядка</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6005BE" w:rsidRPr="006005BE" w:rsidRDefault="006005BE" w:rsidP="006005BE">
            <w:pPr>
              <w:spacing w:before="0" w:after="0"/>
              <w:ind w:firstLine="0"/>
              <w:rPr>
                <w:sz w:val="20"/>
                <w:szCs w:val="20"/>
              </w:rPr>
            </w:pPr>
            <w:r w:rsidRPr="006005BE">
              <w:rPr>
                <w:sz w:val="20"/>
                <w:szCs w:val="20"/>
              </w:rPr>
              <w:t>8.3</w:t>
            </w:r>
          </w:p>
        </w:tc>
        <w:tc>
          <w:tcPr>
            <w:tcW w:w="6237"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 Предельные размеры земельных участков, предельные параметры разрешенного строительства. </w:t>
            </w:r>
          </w:p>
          <w:p w:rsidR="006005BE" w:rsidRPr="006005BE" w:rsidRDefault="006005BE" w:rsidP="006005BE">
            <w:pPr>
              <w:pStyle w:val="Iauiue"/>
            </w:pPr>
            <w:r w:rsidRPr="006005BE">
              <w:t>1.1 Размеры</w:t>
            </w:r>
            <w:r w:rsidR="008A1EDA">
              <w:t xml:space="preserve"> </w:t>
            </w:r>
            <w:r w:rsidRPr="006005BE">
              <w:t>земельных участков принимают из расчета:</w:t>
            </w:r>
          </w:p>
          <w:p w:rsidR="006005BE" w:rsidRPr="006005BE" w:rsidRDefault="006005BE" w:rsidP="006005BE">
            <w:pPr>
              <w:pStyle w:val="Iauiue"/>
            </w:pPr>
            <w:r w:rsidRPr="006005BE">
              <w:t>- 0,3 - 0,5 га на один объект.</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C91D37">
            <w:pPr>
              <w:spacing w:before="0" w:after="0"/>
              <w:ind w:firstLine="0"/>
              <w:rPr>
                <w:sz w:val="20"/>
                <w:szCs w:val="20"/>
              </w:rPr>
            </w:pPr>
            <w:r w:rsidRPr="006005BE">
              <w:rPr>
                <w:sz w:val="20"/>
                <w:szCs w:val="20"/>
              </w:rPr>
              <w:t>2</w:t>
            </w:r>
            <w:r w:rsidR="00C91D37">
              <w:rPr>
                <w:sz w:val="20"/>
                <w:szCs w:val="20"/>
              </w:rPr>
              <w:t>1</w:t>
            </w:r>
            <w:r w:rsidRPr="006005BE">
              <w:rPr>
                <w:sz w:val="20"/>
                <w:szCs w:val="20"/>
              </w:rPr>
              <w:t>.</w:t>
            </w:r>
          </w:p>
        </w:tc>
        <w:tc>
          <w:tcPr>
            <w:tcW w:w="2268" w:type="dxa"/>
          </w:tcPr>
          <w:p w:rsidR="006005BE" w:rsidRPr="006005BE" w:rsidRDefault="006005BE" w:rsidP="006005BE">
            <w:pPr>
              <w:spacing w:before="0" w:after="0"/>
              <w:ind w:firstLine="0"/>
              <w:rPr>
                <w:sz w:val="20"/>
                <w:szCs w:val="20"/>
              </w:rPr>
            </w:pPr>
            <w:r w:rsidRPr="006005BE">
              <w:rPr>
                <w:sz w:val="20"/>
                <w:szCs w:val="20"/>
              </w:rPr>
              <w:t>Коммунальное обсл</w:t>
            </w:r>
            <w:r w:rsidRPr="006005BE">
              <w:rPr>
                <w:sz w:val="20"/>
                <w:szCs w:val="20"/>
              </w:rPr>
              <w:t>у</w:t>
            </w:r>
            <w:r w:rsidRPr="006005BE">
              <w:rPr>
                <w:sz w:val="20"/>
                <w:szCs w:val="20"/>
              </w:rPr>
              <w:t>живание</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w:t>
            </w:r>
            <w:r w:rsidRPr="006005BE">
              <w:rPr>
                <w:sz w:val="20"/>
                <w:szCs w:val="20"/>
              </w:rPr>
              <w:t>о</w:t>
            </w:r>
            <w:r w:rsidRPr="006005BE">
              <w:rPr>
                <w:sz w:val="20"/>
                <w:szCs w:val="20"/>
              </w:rPr>
              <w:t>ставки воды, тепла, электричества, газа, предоста</w:t>
            </w:r>
            <w:r w:rsidRPr="006005BE">
              <w:rPr>
                <w:sz w:val="20"/>
                <w:szCs w:val="20"/>
              </w:rPr>
              <w:t>в</w:t>
            </w:r>
            <w:r w:rsidRPr="006005BE">
              <w:rPr>
                <w:sz w:val="20"/>
                <w:szCs w:val="20"/>
              </w:rPr>
              <w:t>ления услуг связи, отвода канализационных стоков, очистки и уборки объектов недвижимости (котел</w:t>
            </w:r>
            <w:r w:rsidRPr="006005BE">
              <w:rPr>
                <w:sz w:val="20"/>
                <w:szCs w:val="20"/>
              </w:rPr>
              <w:t>ь</w:t>
            </w:r>
            <w:r w:rsidRPr="006005BE">
              <w:rPr>
                <w:sz w:val="20"/>
                <w:szCs w:val="20"/>
              </w:rPr>
              <w:t>ных, водозаборов, насосных станций, водопров</w:t>
            </w:r>
            <w:r w:rsidRPr="006005BE">
              <w:rPr>
                <w:sz w:val="20"/>
                <w:szCs w:val="20"/>
              </w:rPr>
              <w:t>о</w:t>
            </w:r>
            <w:r w:rsidRPr="006005BE">
              <w:rPr>
                <w:sz w:val="20"/>
                <w:szCs w:val="20"/>
              </w:rPr>
              <w:t>дов, линий электропередач, трансформаторных подстанций, газопроводов, линий связи, телефо</w:t>
            </w:r>
            <w:r w:rsidRPr="006005BE">
              <w:rPr>
                <w:sz w:val="20"/>
                <w:szCs w:val="20"/>
              </w:rPr>
              <w:t>н</w:t>
            </w:r>
            <w:r w:rsidRPr="006005BE">
              <w:rPr>
                <w:sz w:val="20"/>
                <w:szCs w:val="20"/>
              </w:rPr>
              <w:t>ных станций, канализаций, стоянок, гаражей и ма</w:t>
            </w:r>
            <w:r w:rsidRPr="006005BE">
              <w:rPr>
                <w:sz w:val="20"/>
                <w:szCs w:val="20"/>
              </w:rPr>
              <w:t>с</w:t>
            </w:r>
            <w:r w:rsidRPr="006005BE">
              <w:rPr>
                <w:sz w:val="20"/>
                <w:szCs w:val="20"/>
              </w:rPr>
              <w:t>терских для обслуживания уборочной и аварийной техники, а также зданий или помещений, предн</w:t>
            </w:r>
            <w:r w:rsidRPr="006005BE">
              <w:rPr>
                <w:sz w:val="20"/>
                <w:szCs w:val="20"/>
              </w:rPr>
              <w:t>а</w:t>
            </w:r>
            <w:r w:rsidRPr="006005BE">
              <w:rPr>
                <w:sz w:val="20"/>
                <w:szCs w:val="20"/>
              </w:rPr>
              <w:t>значенных для приема физических и юридических лиц в связи с предоставлением им коммунальных услуг)</w:t>
            </w:r>
          </w:p>
        </w:tc>
        <w:tc>
          <w:tcPr>
            <w:tcW w:w="709" w:type="dxa"/>
          </w:tcPr>
          <w:p w:rsidR="006005BE" w:rsidRPr="006005BE" w:rsidRDefault="006005BE" w:rsidP="006005BE">
            <w:pPr>
              <w:spacing w:before="0" w:after="0"/>
              <w:ind w:firstLine="0"/>
              <w:rPr>
                <w:sz w:val="20"/>
                <w:szCs w:val="20"/>
              </w:rPr>
            </w:pPr>
            <w:r w:rsidRPr="006005BE">
              <w:rPr>
                <w:sz w:val="20"/>
                <w:szCs w:val="20"/>
              </w:rPr>
              <w:t>3.1</w:t>
            </w:r>
          </w:p>
        </w:tc>
        <w:tc>
          <w:tcPr>
            <w:tcW w:w="6237" w:type="dxa"/>
          </w:tcPr>
          <w:p w:rsidR="006005BE" w:rsidRPr="006005BE" w:rsidRDefault="006005BE" w:rsidP="006005BE">
            <w:pPr>
              <w:pStyle w:val="Iauiue"/>
            </w:pPr>
            <w:r w:rsidRPr="006005BE">
              <w:t>1. Предельные размеры земельных участков</w:t>
            </w:r>
            <w:r w:rsidR="00C91D37">
              <w:t xml:space="preserve"> </w:t>
            </w:r>
            <w:r w:rsidRPr="006005BE">
              <w:t>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w:t>
            </w:r>
            <w:r w:rsidR="00C91D37">
              <w:rPr>
                <w:rFonts w:ascii="Times New Roman" w:hAnsi="Times New Roman"/>
                <w:sz w:val="20"/>
                <w:szCs w:val="20"/>
              </w:rPr>
              <w:t xml:space="preserve"> </w:t>
            </w:r>
            <w:r w:rsidRPr="006005BE">
              <w:rPr>
                <w:rFonts w:ascii="Times New Roman" w:hAnsi="Times New Roman"/>
                <w:sz w:val="20"/>
                <w:szCs w:val="20"/>
              </w:rPr>
              <w:t xml:space="preserve">м. </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участка80%.</w:t>
            </w:r>
          </w:p>
        </w:tc>
      </w:tr>
      <w:tr w:rsidR="006005BE" w:rsidRPr="006005BE" w:rsidTr="000F3F4C">
        <w:tc>
          <w:tcPr>
            <w:tcW w:w="15134" w:type="dxa"/>
            <w:gridSpan w:val="6"/>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b/>
                <w:sz w:val="20"/>
                <w:szCs w:val="20"/>
              </w:rPr>
              <w:t>ВСПОМОГАТЕЛЬНЫЕ ВИДЫ РАЗРЕШЁННОГО ИСПОЛЬЗОВАНИЯ ЗОНЫ «ОЦ»</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1.</w:t>
            </w:r>
          </w:p>
        </w:tc>
        <w:tc>
          <w:tcPr>
            <w:tcW w:w="2268" w:type="dxa"/>
          </w:tcPr>
          <w:p w:rsidR="006005BE" w:rsidRPr="006005BE" w:rsidRDefault="006005BE" w:rsidP="006005BE">
            <w:pPr>
              <w:spacing w:before="0" w:after="0"/>
              <w:ind w:firstLine="0"/>
              <w:rPr>
                <w:sz w:val="20"/>
                <w:szCs w:val="20"/>
              </w:rPr>
            </w:pPr>
            <w:r w:rsidRPr="006005BE">
              <w:rPr>
                <w:sz w:val="20"/>
                <w:szCs w:val="20"/>
              </w:rPr>
              <w:t>Обслуживание авт</w:t>
            </w:r>
            <w:r w:rsidRPr="006005BE">
              <w:rPr>
                <w:sz w:val="20"/>
                <w:szCs w:val="20"/>
              </w:rPr>
              <w:t>о</w:t>
            </w:r>
            <w:r w:rsidRPr="006005BE">
              <w:rPr>
                <w:sz w:val="20"/>
                <w:szCs w:val="20"/>
              </w:rPr>
              <w:t>транспорта</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6005BE" w:rsidRPr="006005BE" w:rsidRDefault="006005BE" w:rsidP="006005BE">
            <w:pPr>
              <w:spacing w:before="0" w:after="0"/>
              <w:ind w:firstLine="0"/>
              <w:rPr>
                <w:sz w:val="20"/>
                <w:szCs w:val="20"/>
              </w:rPr>
            </w:pPr>
          </w:p>
        </w:tc>
        <w:tc>
          <w:tcPr>
            <w:tcW w:w="709" w:type="dxa"/>
          </w:tcPr>
          <w:p w:rsidR="006005BE" w:rsidRPr="006005BE" w:rsidRDefault="006005BE" w:rsidP="006005BE">
            <w:pPr>
              <w:spacing w:before="0" w:after="0"/>
              <w:ind w:firstLine="0"/>
              <w:rPr>
                <w:sz w:val="20"/>
                <w:szCs w:val="20"/>
              </w:rPr>
            </w:pPr>
            <w:r w:rsidRPr="006005BE">
              <w:rPr>
                <w:sz w:val="20"/>
                <w:szCs w:val="20"/>
              </w:rPr>
              <w:t>4.9</w:t>
            </w:r>
          </w:p>
        </w:tc>
        <w:tc>
          <w:tcPr>
            <w:tcW w:w="6237" w:type="dxa"/>
          </w:tcPr>
          <w:p w:rsidR="006005BE" w:rsidRPr="006005BE" w:rsidRDefault="006005BE" w:rsidP="006005BE">
            <w:pPr>
              <w:pStyle w:val="affffffffffc"/>
              <w:jc w:val="both"/>
              <w:rPr>
                <w:rFonts w:ascii="Times New Roman" w:hAnsi="Times New Roman"/>
                <w:sz w:val="20"/>
                <w:szCs w:val="20"/>
              </w:rPr>
            </w:pPr>
            <w:r w:rsidRPr="006005BE">
              <w:rPr>
                <w:rFonts w:ascii="Times New Roman" w:hAnsi="Times New Roman"/>
                <w:sz w:val="20"/>
                <w:szCs w:val="20"/>
              </w:rPr>
              <w:t>1. Площадь участка для стоянки одного легкового автомобиля следует принимать 25 м2</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новой застройке - не менее 5м.</w:t>
            </w:r>
          </w:p>
          <w:p w:rsidR="006005BE" w:rsidRPr="006005BE" w:rsidRDefault="006005BE" w:rsidP="006005BE">
            <w:pPr>
              <w:pStyle w:val="Iauiue"/>
            </w:pPr>
            <w:r w:rsidRPr="006005BE">
              <w:t xml:space="preserve">3. Максимальное количество этажей – 3. </w:t>
            </w:r>
          </w:p>
          <w:p w:rsidR="006005BE" w:rsidRPr="006005BE" w:rsidRDefault="006005BE" w:rsidP="006005BE">
            <w:pPr>
              <w:pStyle w:val="affffffffffc"/>
              <w:jc w:val="both"/>
              <w:rPr>
                <w:sz w:val="20"/>
                <w:szCs w:val="20"/>
              </w:rPr>
            </w:pPr>
            <w:r w:rsidRPr="006005BE">
              <w:rPr>
                <w:rFonts w:ascii="Times New Roman" w:hAnsi="Times New Roman"/>
                <w:sz w:val="20"/>
                <w:szCs w:val="20"/>
              </w:rPr>
              <w:t>4. Максимальный коэффициент застройки земельного участка 80%.</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2.</w:t>
            </w:r>
          </w:p>
        </w:tc>
        <w:tc>
          <w:tcPr>
            <w:tcW w:w="2268" w:type="dxa"/>
          </w:tcPr>
          <w:p w:rsidR="006005BE" w:rsidRPr="006005BE" w:rsidRDefault="006005BE" w:rsidP="006005BE">
            <w:pPr>
              <w:spacing w:before="0" w:after="0"/>
              <w:ind w:firstLine="0"/>
              <w:rPr>
                <w:sz w:val="20"/>
                <w:szCs w:val="20"/>
              </w:rPr>
            </w:pPr>
            <w:r w:rsidRPr="006005BE">
              <w:rPr>
                <w:sz w:val="20"/>
                <w:szCs w:val="20"/>
              </w:rPr>
              <w:t>Земельные участки (территории) общего пользования</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bCs/>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sz w:val="20"/>
                <w:szCs w:val="20"/>
              </w:rPr>
              <w:t>12.0</w:t>
            </w:r>
          </w:p>
        </w:tc>
        <w:tc>
          <w:tcPr>
            <w:tcW w:w="6237" w:type="dxa"/>
          </w:tcPr>
          <w:p w:rsidR="006005BE" w:rsidRPr="006005BE" w:rsidRDefault="006005BE" w:rsidP="006005BE">
            <w:pPr>
              <w:pStyle w:val="affffffffffc"/>
              <w:rPr>
                <w:color w:val="FF0000"/>
                <w:sz w:val="20"/>
                <w:szCs w:val="20"/>
              </w:rPr>
            </w:pPr>
            <w:r w:rsidRPr="006005BE">
              <w:rPr>
                <w:sz w:val="20"/>
                <w:szCs w:val="20"/>
              </w:rPr>
              <w:t>1</w:t>
            </w:r>
            <w:r w:rsidRPr="006005BE">
              <w:rPr>
                <w:rFonts w:ascii="Times New Roman" w:hAnsi="Times New Roman"/>
                <w:sz w:val="20"/>
                <w:szCs w:val="20"/>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6005BE" w:rsidRPr="006005BE" w:rsidTr="000F3F4C">
        <w:tc>
          <w:tcPr>
            <w:tcW w:w="15134" w:type="dxa"/>
            <w:gridSpan w:val="6"/>
          </w:tcPr>
          <w:p w:rsidR="006005BE" w:rsidRPr="006005BE" w:rsidRDefault="006005BE" w:rsidP="006005BE">
            <w:pPr>
              <w:pStyle w:val="affffffffffc"/>
              <w:jc w:val="center"/>
              <w:rPr>
                <w:rFonts w:ascii="Times New Roman" w:hAnsi="Times New Roman"/>
                <w:sz w:val="20"/>
                <w:szCs w:val="20"/>
              </w:rPr>
            </w:pPr>
            <w:r w:rsidRPr="006005BE">
              <w:rPr>
                <w:rFonts w:ascii="Times New Roman" w:hAnsi="Times New Roman"/>
                <w:b/>
                <w:sz w:val="20"/>
                <w:szCs w:val="20"/>
              </w:rPr>
              <w:t>УСЛОВНО РАЗРЕШЕННЫЕ</w:t>
            </w:r>
            <w:r w:rsidR="008A1EDA">
              <w:rPr>
                <w:rFonts w:ascii="Times New Roman" w:hAnsi="Times New Roman"/>
                <w:b/>
                <w:sz w:val="20"/>
                <w:szCs w:val="20"/>
              </w:rPr>
              <w:t xml:space="preserve"> </w:t>
            </w:r>
            <w:r w:rsidRPr="006005BE">
              <w:rPr>
                <w:rFonts w:ascii="Times New Roman" w:hAnsi="Times New Roman"/>
                <w:b/>
                <w:sz w:val="20"/>
                <w:szCs w:val="20"/>
              </w:rPr>
              <w:t>ВИДЫ ИСПОЛЬЗОВАНИЯ ЗОНЫ «ОЦ»</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1.</w:t>
            </w:r>
          </w:p>
        </w:tc>
        <w:tc>
          <w:tcPr>
            <w:tcW w:w="2268" w:type="dxa"/>
          </w:tcPr>
          <w:p w:rsidR="006005BE" w:rsidRPr="006005BE" w:rsidRDefault="006005BE" w:rsidP="006005BE">
            <w:pPr>
              <w:spacing w:before="0" w:after="0"/>
              <w:ind w:firstLine="0"/>
              <w:rPr>
                <w:sz w:val="20"/>
                <w:szCs w:val="20"/>
              </w:rPr>
            </w:pPr>
            <w:r w:rsidRPr="006005BE">
              <w:rPr>
                <w:sz w:val="20"/>
                <w:szCs w:val="20"/>
              </w:rPr>
              <w:t>Блокированная жилая застройка</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деревьев, овощных и ягодных культур;</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индивидуальных гаражей и иных вспомогательных сооружений;</w:t>
            </w:r>
            <w:r w:rsidR="00C91D37">
              <w:rPr>
                <w:rFonts w:ascii="Times New Roman" w:hAnsi="Times New Roman"/>
                <w:sz w:val="20"/>
                <w:szCs w:val="20"/>
              </w:rPr>
              <w:t xml:space="preserve"> </w:t>
            </w:r>
            <w:r w:rsidRPr="006005BE">
              <w:rPr>
                <w:rFonts w:ascii="Times New Roman" w:hAnsi="Times New Roman"/>
                <w:sz w:val="20"/>
                <w:szCs w:val="20"/>
              </w:rPr>
              <w:t>обустройство спортивных и детских площадок, площадок отдыха</w:t>
            </w:r>
          </w:p>
        </w:tc>
        <w:tc>
          <w:tcPr>
            <w:tcW w:w="709" w:type="dxa"/>
          </w:tcPr>
          <w:p w:rsidR="006005BE" w:rsidRPr="006005BE" w:rsidRDefault="006005BE" w:rsidP="006005BE">
            <w:pPr>
              <w:spacing w:before="0" w:after="0"/>
              <w:ind w:firstLine="0"/>
              <w:jc w:val="center"/>
              <w:rPr>
                <w:sz w:val="20"/>
                <w:szCs w:val="20"/>
              </w:rPr>
            </w:pPr>
            <w:r w:rsidRPr="006005BE">
              <w:rPr>
                <w:sz w:val="20"/>
                <w:szCs w:val="20"/>
              </w:rPr>
              <w:t>2.3</w:t>
            </w:r>
          </w:p>
        </w:tc>
        <w:tc>
          <w:tcPr>
            <w:tcW w:w="6237" w:type="dxa"/>
            <w:vMerge w:val="restart"/>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1. Предельные(минимальные и (или) максимальные) размеры земельных участков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1.1 Минимальные - максимальные размеры земельных участков: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для индивидуального жилищного строительства, предоставляемых в</w:t>
            </w:r>
            <w:r w:rsidR="00C91D37">
              <w:rPr>
                <w:rFonts w:ascii="Times New Roman" w:hAnsi="Times New Roman"/>
                <w:sz w:val="20"/>
                <w:szCs w:val="20"/>
              </w:rPr>
              <w:t xml:space="preserve"> </w:t>
            </w:r>
            <w:r w:rsidRPr="006005BE">
              <w:rPr>
                <w:rFonts w:ascii="Times New Roman" w:hAnsi="Times New Roman"/>
                <w:sz w:val="20"/>
                <w:szCs w:val="20"/>
              </w:rPr>
              <w:t xml:space="preserve">собственность из земель, находящихся в муниципальной собственности– 0,12га - 0,35 га;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для блокированного жилищного строительства (на 1 квартиру) – 0,1га - 0,2га;</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для ведения личного подсобного хозяйства, предоставляемых 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собственность из земель, находящихся в муниципальной собственности– (с правом возведения жилого дома) – 0,15га - 1,0га;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 Минимальные отступы зданий, строений и сооружений от границ</w:t>
            </w:r>
            <w:r w:rsidR="00C91D37">
              <w:rPr>
                <w:rFonts w:ascii="Times New Roman" w:hAnsi="Times New Roman"/>
                <w:sz w:val="20"/>
                <w:szCs w:val="20"/>
              </w:rPr>
              <w:t xml:space="preserve"> </w:t>
            </w:r>
            <w:r w:rsidRPr="006005BE">
              <w:rPr>
                <w:rFonts w:ascii="Times New Roman" w:hAnsi="Times New Roman"/>
                <w:sz w:val="20"/>
                <w:szCs w:val="20"/>
              </w:rPr>
              <w:t>земельных участков: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2.1 В границах населённых пунктов жилой дом должен отстоять от</w:t>
            </w:r>
            <w:r w:rsidR="00C91D37">
              <w:rPr>
                <w:rFonts w:ascii="Times New Roman" w:hAnsi="Times New Roman"/>
                <w:sz w:val="20"/>
                <w:szCs w:val="20"/>
              </w:rPr>
              <w:t xml:space="preserve"> </w:t>
            </w:r>
            <w:r w:rsidRPr="006005BE">
              <w:rPr>
                <w:rFonts w:ascii="Times New Roman" w:hAnsi="Times New Roman"/>
                <w:sz w:val="20"/>
                <w:szCs w:val="20"/>
              </w:rPr>
              <w:t>красной линии улиц не менее чем: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2.2 От красной линии проездов – не менее чем на 3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2.3 Расстояние от хозяйственных построек</w:t>
            </w:r>
            <w:r w:rsidRPr="006005BE">
              <w:rPr>
                <w:sz w:val="20"/>
                <w:szCs w:val="20"/>
              </w:rPr>
              <w:t xml:space="preserve"> (</w:t>
            </w:r>
            <w:r w:rsidRPr="006005BE">
              <w:rPr>
                <w:rFonts w:ascii="Times New Roman" w:hAnsi="Times New Roman"/>
                <w:sz w:val="20"/>
                <w:szCs w:val="20"/>
              </w:rPr>
              <w:t>гараж, летняя кухня, теплица, баня). до красных линий улиц и проездов должно быть:</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в новой застройке: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не менее 5м для улиц;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не менее 3 м до проездов</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не ближе створа тыльного (дворового) фасада жилого дома;</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2.5 расстояние до границы соседнего земельного участка должно быть</w:t>
            </w:r>
            <w:r w:rsidR="00C91D37">
              <w:rPr>
                <w:rFonts w:ascii="Times New Roman" w:hAnsi="Times New Roman"/>
                <w:sz w:val="20"/>
                <w:szCs w:val="20"/>
              </w:rPr>
              <w:t xml:space="preserve"> </w:t>
            </w:r>
            <w:r w:rsidRPr="006005BE">
              <w:rPr>
                <w:rFonts w:ascii="Times New Roman" w:hAnsi="Times New Roman"/>
                <w:sz w:val="20"/>
                <w:szCs w:val="20"/>
              </w:rPr>
              <w:t xml:space="preserve">не менее: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жилого дома– 3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постройки для содержания скота и птицы– 4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бань, автостоянок и прочих построек– 1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стволов деревьев: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высокорослых– 4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среднерослых– 2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от кустарника– 1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2.6 Допускается блокировка жилых домов, а также хозяйственных</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построек на смежных земельных участках по взаимному согласию</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домовладельцев при новом строительстве с учётом противопожарных</w:t>
            </w:r>
            <w:r w:rsidR="00C91D37">
              <w:rPr>
                <w:rFonts w:ascii="Times New Roman" w:hAnsi="Times New Roman"/>
                <w:sz w:val="20"/>
                <w:szCs w:val="20"/>
              </w:rPr>
              <w:t xml:space="preserve"> </w:t>
            </w:r>
            <w:r w:rsidRPr="006005BE">
              <w:rPr>
                <w:rFonts w:ascii="Times New Roman" w:hAnsi="Times New Roman"/>
                <w:sz w:val="20"/>
                <w:szCs w:val="20"/>
              </w:rPr>
              <w:t xml:space="preserve">требований.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2.7 Пасеки(ульи) на территории населенных пунктов должны</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размещаться на расстоянии не менее10 м от границ соседнего земельного</w:t>
            </w:r>
            <w:r w:rsidR="00C91D37">
              <w:rPr>
                <w:rFonts w:ascii="Times New Roman" w:hAnsi="Times New Roman"/>
                <w:sz w:val="20"/>
                <w:szCs w:val="20"/>
              </w:rPr>
              <w:t xml:space="preserve"> </w:t>
            </w:r>
            <w:r w:rsidRPr="006005BE">
              <w:rPr>
                <w:rFonts w:ascii="Times New Roman" w:hAnsi="Times New Roman"/>
                <w:sz w:val="20"/>
                <w:szCs w:val="20"/>
              </w:rPr>
              <w:t xml:space="preserve">участка и не менее 50 м от жилых помещений.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Территория пасеки(ульев) должна иметь сплошное ограждение высотой не менее2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ульев на земельных участках на расстоянии менее10 м от</w:t>
            </w:r>
            <w:r w:rsidR="00C91D37">
              <w:rPr>
                <w:rFonts w:ascii="Times New Roman" w:hAnsi="Times New Roman"/>
                <w:sz w:val="20"/>
                <w:szCs w:val="20"/>
              </w:rPr>
              <w:t xml:space="preserve"> </w:t>
            </w:r>
            <w:r w:rsidRPr="006005BE">
              <w:rPr>
                <w:rFonts w:ascii="Times New Roman" w:hAnsi="Times New Roman"/>
                <w:sz w:val="20"/>
                <w:szCs w:val="20"/>
              </w:rPr>
              <w:t xml:space="preserve">границы соседнего земельного участка допускается: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при размещении ульев на высоте не менее2 м;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с отделением их зданием, строением, сооружением, густым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кустарником высотой не менее 2 м.</w:t>
            </w:r>
          </w:p>
          <w:p w:rsidR="006005BE" w:rsidRPr="006005BE" w:rsidRDefault="006005BE" w:rsidP="006005BE">
            <w:pPr>
              <w:pStyle w:val="Iauiue"/>
            </w:pPr>
            <w:r w:rsidRPr="006005BE">
              <w:t xml:space="preserve">3. Предельное количество этажей или предельная высота зданий, строений, сооружений: </w:t>
            </w:r>
          </w:p>
          <w:p w:rsidR="006005BE" w:rsidRPr="006005BE" w:rsidRDefault="006005BE" w:rsidP="006005BE">
            <w:pPr>
              <w:pStyle w:val="Iauiue"/>
            </w:pPr>
            <w:r w:rsidRPr="006005BE">
              <w:t>3.1 максимальное количество этажей индивидуальных однокварти</w:t>
            </w:r>
            <w:r w:rsidRPr="006005BE">
              <w:t>р</w:t>
            </w:r>
            <w:r w:rsidRPr="006005BE">
              <w:t xml:space="preserve">ных и двухквартирных жилых домов– 3 этажа. </w:t>
            </w:r>
          </w:p>
          <w:p w:rsidR="006005BE" w:rsidRPr="006005BE" w:rsidRDefault="006005BE" w:rsidP="006005BE">
            <w:pPr>
              <w:pStyle w:val="Iauiue"/>
            </w:pPr>
            <w:r w:rsidRPr="006005BE">
              <w:t xml:space="preserve">4. Максимальный процент застройки в границах земельного участка: </w:t>
            </w:r>
          </w:p>
          <w:p w:rsidR="006005BE" w:rsidRPr="006005BE" w:rsidRDefault="006005BE" w:rsidP="006005BE">
            <w:pPr>
              <w:pStyle w:val="Iauiue"/>
            </w:pPr>
            <w:r w:rsidRPr="006005BE">
              <w:t>4.1 Максимальный процент застройки земельного приусадебного</w:t>
            </w:r>
          </w:p>
          <w:p w:rsidR="006005BE" w:rsidRPr="006005BE" w:rsidRDefault="006005BE" w:rsidP="006005BE">
            <w:pPr>
              <w:pStyle w:val="Iauiue"/>
            </w:pPr>
            <w:r w:rsidRPr="006005BE">
              <w:t xml:space="preserve">(приквартирного) участка – 30%.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6. Минимальное расстояние: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от окон жилых помещений: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от колодца до уборной и компостного устройства – 8 м;</w:t>
            </w:r>
          </w:p>
          <w:p w:rsidR="006005BE" w:rsidRPr="006005BE" w:rsidRDefault="006005BE" w:rsidP="006005BE">
            <w:pPr>
              <w:pStyle w:val="Iauiue"/>
            </w:pPr>
            <w:r w:rsidRPr="006005BE">
              <w:t>- от погреба до компостного устройства – 12 м.</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7. Максимальная высота ограждения земельного участка не более 2,0 м.</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2.</w:t>
            </w:r>
          </w:p>
        </w:tc>
        <w:tc>
          <w:tcPr>
            <w:tcW w:w="2268" w:type="dxa"/>
          </w:tcPr>
          <w:p w:rsidR="006005BE" w:rsidRPr="006005BE" w:rsidRDefault="006005BE" w:rsidP="006005BE">
            <w:pPr>
              <w:spacing w:before="0" w:after="0"/>
              <w:ind w:firstLine="0"/>
              <w:rPr>
                <w:sz w:val="20"/>
                <w:szCs w:val="20"/>
              </w:rPr>
            </w:pPr>
            <w:r w:rsidRPr="006005BE">
              <w:rPr>
                <w:sz w:val="20"/>
                <w:szCs w:val="20"/>
              </w:rPr>
              <w:t>Малоэтажная жилая застройка (индивид</w:t>
            </w:r>
            <w:r w:rsidRPr="006005BE">
              <w:rPr>
                <w:sz w:val="20"/>
                <w:szCs w:val="20"/>
              </w:rPr>
              <w:t>у</w:t>
            </w:r>
            <w:r w:rsidRPr="006005BE">
              <w:rPr>
                <w:sz w:val="20"/>
                <w:szCs w:val="20"/>
              </w:rPr>
              <w:t>альное жилищное строительство; разм</w:t>
            </w:r>
            <w:r w:rsidRPr="006005BE">
              <w:rPr>
                <w:sz w:val="20"/>
                <w:szCs w:val="20"/>
              </w:rPr>
              <w:t>е</w:t>
            </w:r>
            <w:r w:rsidRPr="006005BE">
              <w:rPr>
                <w:sz w:val="20"/>
                <w:szCs w:val="20"/>
              </w:rPr>
              <w:t>щение дачных домов и садовых домов)</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выращивание плодовых, ягодных, овощных, бахчевых или иных декоративных или сельскохозяйственных культур;</w:t>
            </w:r>
          </w:p>
          <w:p w:rsidR="006005BE" w:rsidRPr="006005BE" w:rsidRDefault="006005BE" w:rsidP="006005BE">
            <w:pPr>
              <w:spacing w:before="0" w:after="0"/>
              <w:ind w:firstLine="0"/>
              <w:rPr>
                <w:sz w:val="20"/>
                <w:szCs w:val="20"/>
              </w:rPr>
            </w:pPr>
            <w:r w:rsidRPr="006005BE">
              <w:rPr>
                <w:sz w:val="20"/>
                <w:szCs w:val="20"/>
              </w:rPr>
              <w:t>размещение индивидуальных гаражей и подсобных сооружений</w:t>
            </w:r>
          </w:p>
        </w:tc>
        <w:tc>
          <w:tcPr>
            <w:tcW w:w="709" w:type="dxa"/>
          </w:tcPr>
          <w:p w:rsidR="006005BE" w:rsidRPr="006005BE" w:rsidRDefault="006005BE" w:rsidP="006005BE">
            <w:pPr>
              <w:spacing w:before="0" w:after="0"/>
              <w:ind w:firstLine="0"/>
              <w:jc w:val="center"/>
              <w:rPr>
                <w:sz w:val="20"/>
                <w:szCs w:val="20"/>
              </w:rPr>
            </w:pPr>
            <w:r w:rsidRPr="006005BE">
              <w:rPr>
                <w:sz w:val="20"/>
                <w:szCs w:val="20"/>
              </w:rPr>
              <w:t>2.1</w:t>
            </w:r>
          </w:p>
        </w:tc>
        <w:tc>
          <w:tcPr>
            <w:tcW w:w="6237" w:type="dxa"/>
            <w:vMerge/>
            <w:vAlign w:val="center"/>
          </w:tcPr>
          <w:p w:rsidR="006005BE" w:rsidRPr="006005BE" w:rsidRDefault="006005BE" w:rsidP="006005BE">
            <w:pPr>
              <w:pStyle w:val="affffffffffc"/>
              <w:rPr>
                <w:sz w:val="20"/>
                <w:szCs w:val="20"/>
              </w:rPr>
            </w:pP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3.</w:t>
            </w:r>
          </w:p>
        </w:tc>
        <w:tc>
          <w:tcPr>
            <w:tcW w:w="2268" w:type="dxa"/>
          </w:tcPr>
          <w:p w:rsidR="006005BE" w:rsidRPr="006005BE" w:rsidRDefault="006005BE" w:rsidP="006005BE">
            <w:pPr>
              <w:spacing w:before="0" w:after="0"/>
              <w:ind w:firstLine="0"/>
              <w:rPr>
                <w:sz w:val="20"/>
                <w:szCs w:val="20"/>
              </w:rPr>
            </w:pPr>
            <w:r w:rsidRPr="006005BE">
              <w:rPr>
                <w:sz w:val="20"/>
                <w:szCs w:val="20"/>
              </w:rPr>
              <w:t>Религиозное использ</w:t>
            </w:r>
            <w:r w:rsidRPr="006005BE">
              <w:rPr>
                <w:sz w:val="20"/>
                <w:szCs w:val="20"/>
              </w:rPr>
              <w:t>о</w:t>
            </w:r>
            <w:r w:rsidRPr="006005BE">
              <w:rPr>
                <w:sz w:val="20"/>
                <w:szCs w:val="20"/>
              </w:rPr>
              <w:t>вание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pStyle w:val="affffffffffc"/>
              <w:rPr>
                <w:sz w:val="20"/>
                <w:szCs w:val="20"/>
              </w:rPr>
            </w:pPr>
            <w:r w:rsidRPr="006005BE">
              <w:rPr>
                <w:rFonts w:ascii="Times New Roman" w:hAnsi="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6005BE" w:rsidRPr="006005BE" w:rsidRDefault="006005BE" w:rsidP="006005BE">
            <w:pPr>
              <w:spacing w:before="0" w:after="0"/>
              <w:ind w:firstLine="0"/>
              <w:rPr>
                <w:sz w:val="20"/>
                <w:szCs w:val="20"/>
              </w:rPr>
            </w:pPr>
            <w:r w:rsidRPr="006005BE">
              <w:rPr>
                <w:sz w:val="20"/>
                <w:szCs w:val="20"/>
              </w:rPr>
              <w:t>3.7</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w:t>
            </w:r>
            <w:r w:rsidRPr="006005BE">
              <w:t>е</w:t>
            </w:r>
            <w:r w:rsidRPr="006005BE">
              <w:t>тув соответствии с параметрами основных объектов, и с требовани</w:t>
            </w:r>
            <w:r w:rsidRPr="006005BE">
              <w:t>я</w:t>
            </w:r>
            <w:r w:rsidRPr="006005BE">
              <w:t>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4.</w:t>
            </w:r>
          </w:p>
        </w:tc>
        <w:tc>
          <w:tcPr>
            <w:tcW w:w="2268" w:type="dxa"/>
          </w:tcPr>
          <w:p w:rsidR="006005BE" w:rsidRPr="006005BE" w:rsidRDefault="006005BE" w:rsidP="006005BE">
            <w:pPr>
              <w:spacing w:before="0" w:after="0"/>
              <w:ind w:firstLine="0"/>
              <w:rPr>
                <w:sz w:val="20"/>
                <w:szCs w:val="20"/>
              </w:rPr>
            </w:pPr>
            <w:r w:rsidRPr="006005BE">
              <w:rPr>
                <w:sz w:val="20"/>
                <w:szCs w:val="20"/>
              </w:rPr>
              <w:t>Амбулаторное ветер</w:t>
            </w:r>
            <w:r w:rsidRPr="006005BE">
              <w:rPr>
                <w:sz w:val="20"/>
                <w:szCs w:val="20"/>
              </w:rPr>
              <w:t>и</w:t>
            </w:r>
            <w:r w:rsidRPr="006005BE">
              <w:rPr>
                <w:sz w:val="20"/>
                <w:szCs w:val="20"/>
              </w:rPr>
              <w:t>нарное обслуживание.</w:t>
            </w:r>
          </w:p>
        </w:tc>
        <w:tc>
          <w:tcPr>
            <w:tcW w:w="708" w:type="dxa"/>
          </w:tcPr>
          <w:p w:rsidR="006005BE" w:rsidRPr="006005BE" w:rsidRDefault="006005BE" w:rsidP="006005BE">
            <w:pPr>
              <w:spacing w:before="0" w:after="0"/>
              <w:ind w:firstLine="0"/>
              <w:jc w:val="center"/>
              <w:rPr>
                <w:sz w:val="20"/>
                <w:szCs w:val="20"/>
              </w:rPr>
            </w:pPr>
            <w:r w:rsidRPr="006005BE">
              <w:rPr>
                <w:sz w:val="20"/>
                <w:szCs w:val="20"/>
              </w:rPr>
              <w:t>ОЦ</w:t>
            </w:r>
          </w:p>
        </w:tc>
        <w:tc>
          <w:tcPr>
            <w:tcW w:w="4678" w:type="dxa"/>
          </w:tcPr>
          <w:p w:rsidR="006005BE" w:rsidRPr="006005BE" w:rsidRDefault="006005BE" w:rsidP="006005BE">
            <w:pPr>
              <w:spacing w:before="0" w:after="0"/>
              <w:ind w:firstLine="0"/>
              <w:rPr>
                <w:sz w:val="20"/>
                <w:szCs w:val="20"/>
              </w:rPr>
            </w:pPr>
            <w:r w:rsidRPr="006005BE">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6005BE" w:rsidRPr="006005BE" w:rsidRDefault="006005BE" w:rsidP="006005BE">
            <w:pPr>
              <w:spacing w:before="0" w:after="0"/>
              <w:ind w:firstLine="0"/>
              <w:rPr>
                <w:sz w:val="20"/>
                <w:szCs w:val="20"/>
              </w:rPr>
            </w:pPr>
            <w:r w:rsidRPr="006005BE">
              <w:rPr>
                <w:sz w:val="20"/>
                <w:szCs w:val="20"/>
              </w:rPr>
              <w:t>3.10.1</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расчету</w:t>
            </w:r>
            <w:r w:rsidR="00C91D37">
              <w:t xml:space="preserve"> </w:t>
            </w:r>
            <w:r w:rsidRPr="006005BE">
              <w:t>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50%.</w:t>
            </w:r>
          </w:p>
        </w:tc>
      </w:tr>
      <w:tr w:rsidR="006005BE" w:rsidRPr="006005BE" w:rsidTr="000F3F4C">
        <w:tc>
          <w:tcPr>
            <w:tcW w:w="534" w:type="dxa"/>
          </w:tcPr>
          <w:p w:rsidR="006005BE" w:rsidRPr="006005BE" w:rsidRDefault="006005BE" w:rsidP="006005BE">
            <w:pPr>
              <w:spacing w:before="0" w:after="0"/>
              <w:ind w:firstLine="0"/>
              <w:rPr>
                <w:sz w:val="20"/>
                <w:szCs w:val="20"/>
              </w:rPr>
            </w:pPr>
            <w:r w:rsidRPr="006005BE">
              <w:rPr>
                <w:sz w:val="20"/>
                <w:szCs w:val="20"/>
              </w:rPr>
              <w:t>5.</w:t>
            </w:r>
          </w:p>
        </w:tc>
        <w:tc>
          <w:tcPr>
            <w:tcW w:w="2268" w:type="dxa"/>
          </w:tcPr>
          <w:p w:rsidR="006005BE" w:rsidRPr="006005BE" w:rsidRDefault="006005BE" w:rsidP="006005BE">
            <w:pPr>
              <w:spacing w:before="0" w:after="0"/>
              <w:ind w:firstLine="0"/>
              <w:rPr>
                <w:sz w:val="20"/>
                <w:szCs w:val="20"/>
              </w:rPr>
            </w:pPr>
            <w:r w:rsidRPr="006005BE">
              <w:rPr>
                <w:sz w:val="20"/>
                <w:szCs w:val="20"/>
              </w:rPr>
              <w:t>Объекты придорожного сервиса.</w:t>
            </w:r>
          </w:p>
        </w:tc>
        <w:tc>
          <w:tcPr>
            <w:tcW w:w="708" w:type="dxa"/>
          </w:tcPr>
          <w:p w:rsidR="006005BE" w:rsidRPr="006005BE" w:rsidRDefault="006005BE" w:rsidP="006005BE">
            <w:pPr>
              <w:spacing w:before="0" w:after="0"/>
              <w:ind w:firstLine="0"/>
              <w:rPr>
                <w:sz w:val="20"/>
                <w:szCs w:val="20"/>
              </w:rPr>
            </w:pPr>
            <w:r w:rsidRPr="006005BE">
              <w:rPr>
                <w:sz w:val="20"/>
                <w:szCs w:val="20"/>
              </w:rPr>
              <w:t>ОЦ</w:t>
            </w:r>
          </w:p>
        </w:tc>
        <w:tc>
          <w:tcPr>
            <w:tcW w:w="4678" w:type="dxa"/>
          </w:tcPr>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Размещение автозаправочных станций (бензиновых, газовых);размещение магазинов сопутствующей торговли, зданий для организации общественного питания в качестве объектов придорожного сервиса;</w:t>
            </w:r>
          </w:p>
          <w:p w:rsidR="006005BE" w:rsidRPr="006005BE" w:rsidRDefault="006005BE" w:rsidP="006005BE">
            <w:pPr>
              <w:pStyle w:val="affffffffffc"/>
              <w:rPr>
                <w:sz w:val="20"/>
                <w:szCs w:val="20"/>
              </w:rPr>
            </w:pPr>
            <w:r w:rsidRPr="006005BE">
              <w:rPr>
                <w:rFonts w:ascii="Times New Roman" w:hAnsi="Times New Roman"/>
                <w:sz w:val="20"/>
                <w:szCs w:val="20"/>
              </w:rPr>
              <w:t>предоставление гостиничных услуг в качестве придорожного сервиса;</w:t>
            </w:r>
            <w:r w:rsidR="00C91D37">
              <w:rPr>
                <w:rFonts w:ascii="Times New Roman" w:hAnsi="Times New Roman"/>
                <w:sz w:val="20"/>
                <w:szCs w:val="20"/>
              </w:rPr>
              <w:t xml:space="preserve"> </w:t>
            </w:r>
            <w:r w:rsidRPr="006005BE">
              <w:rPr>
                <w:rFonts w:ascii="Times New Roman" w:hAnsi="Times New Roman"/>
                <w:sz w:val="20"/>
                <w:szCs w:val="20"/>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6005BE" w:rsidRPr="006005BE" w:rsidRDefault="006005BE" w:rsidP="006005BE">
            <w:pPr>
              <w:spacing w:before="0" w:after="0"/>
              <w:ind w:firstLine="0"/>
              <w:rPr>
                <w:sz w:val="20"/>
                <w:szCs w:val="20"/>
              </w:rPr>
            </w:pPr>
            <w:r w:rsidRPr="006005BE">
              <w:rPr>
                <w:sz w:val="20"/>
                <w:szCs w:val="20"/>
              </w:rPr>
              <w:t>4.9.1</w:t>
            </w:r>
          </w:p>
        </w:tc>
        <w:tc>
          <w:tcPr>
            <w:tcW w:w="6237" w:type="dxa"/>
          </w:tcPr>
          <w:p w:rsidR="006005BE" w:rsidRPr="006005BE" w:rsidRDefault="006005BE" w:rsidP="006005BE">
            <w:pPr>
              <w:pStyle w:val="Iauiue"/>
            </w:pPr>
            <w:r w:rsidRPr="006005BE">
              <w:t>1. Предельные размеры земельных участков принимаются по расчету</w:t>
            </w:r>
            <w:r w:rsidR="00C91D37">
              <w:t xml:space="preserve"> </w:t>
            </w:r>
            <w:r w:rsidRPr="006005BE">
              <w:t>в соответствии с параметрами основных объектов, и с требованиями к размещению таких объектов СНиП, технических регламентов, СанПиН, и др.</w:t>
            </w:r>
          </w:p>
          <w:p w:rsidR="006005BE" w:rsidRPr="006005BE" w:rsidRDefault="006005BE" w:rsidP="006005BE">
            <w:pPr>
              <w:pStyle w:val="Iauiue"/>
            </w:pPr>
            <w:r w:rsidRPr="006005BE">
              <w:t>2. Минимальный отступ от красной линии составляет:</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в существующей застройке - в соответствии со сложившейся линией застройки по каждой улице;</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 xml:space="preserve">- в новой застройке - не менее 5м. </w:t>
            </w:r>
          </w:p>
          <w:p w:rsidR="006005BE" w:rsidRPr="006005BE" w:rsidRDefault="006005BE" w:rsidP="006005BE">
            <w:pPr>
              <w:pStyle w:val="Iauiue"/>
            </w:pPr>
            <w:r w:rsidRPr="006005BE">
              <w:t xml:space="preserve"> 3. Максимальное количество этажей – 3. </w:t>
            </w:r>
          </w:p>
          <w:p w:rsidR="006005BE" w:rsidRPr="006005BE" w:rsidRDefault="006005BE" w:rsidP="006005BE">
            <w:pPr>
              <w:pStyle w:val="affffffffffc"/>
              <w:rPr>
                <w:rFonts w:ascii="Times New Roman" w:hAnsi="Times New Roman"/>
                <w:sz w:val="20"/>
                <w:szCs w:val="20"/>
              </w:rPr>
            </w:pPr>
            <w:r w:rsidRPr="006005BE">
              <w:rPr>
                <w:rFonts w:ascii="Times New Roman" w:hAnsi="Times New Roman"/>
                <w:sz w:val="20"/>
                <w:szCs w:val="20"/>
              </w:rPr>
              <w:t>4. Максимальный коэффициент застройки земельного участка 80%.</w:t>
            </w:r>
          </w:p>
        </w:tc>
      </w:tr>
    </w:tbl>
    <w:p w:rsidR="000F3F4C" w:rsidRDefault="000F3F4C">
      <w:pPr>
        <w:spacing w:before="0" w:after="0"/>
        <w:ind w:firstLine="0"/>
        <w:jc w:val="left"/>
        <w:rPr>
          <w:iCs/>
        </w:rPr>
      </w:pPr>
    </w:p>
    <w:p w:rsidR="000F3F4C" w:rsidRDefault="000F3F4C">
      <w:pPr>
        <w:spacing w:before="0" w:after="0"/>
        <w:ind w:firstLine="0"/>
        <w:jc w:val="left"/>
        <w:rPr>
          <w:b/>
        </w:rPr>
      </w:pPr>
    </w:p>
    <w:p w:rsidR="000F3F4C" w:rsidRDefault="000F3F4C">
      <w:pPr>
        <w:spacing w:before="0" w:after="0"/>
        <w:ind w:firstLine="0"/>
        <w:jc w:val="left"/>
        <w:rPr>
          <w:b/>
        </w:rPr>
        <w:sectPr w:rsidR="000F3F4C" w:rsidSect="000F3F4C">
          <w:footnotePr>
            <w:pos w:val="beneathText"/>
          </w:footnotePr>
          <w:pgSz w:w="16837" w:h="11905" w:orient="landscape"/>
          <w:pgMar w:top="1701" w:right="1701" w:bottom="850" w:left="1134" w:header="720" w:footer="720" w:gutter="0"/>
          <w:cols w:space="720"/>
          <w:docGrid w:linePitch="381"/>
        </w:sectPr>
      </w:pPr>
    </w:p>
    <w:p w:rsidR="009C756B" w:rsidRPr="00A07557" w:rsidRDefault="009C756B" w:rsidP="00C50D01">
      <w:pPr>
        <w:pStyle w:val="3"/>
      </w:pPr>
      <w:bookmarkStart w:id="164" w:name="_Toc515026969"/>
      <w:r w:rsidRPr="00A07557">
        <w:t xml:space="preserve">Статья </w:t>
      </w:r>
      <w:r w:rsidR="00D93AED" w:rsidRPr="00A07557">
        <w:t>2</w:t>
      </w:r>
      <w:r w:rsidR="001E06CB" w:rsidRPr="00A07557">
        <w:t>7</w:t>
      </w:r>
      <w:r w:rsidRPr="00A07557">
        <w:t>. Зоны территорий объектов железнодорожного транспорта (Т</w:t>
      </w:r>
      <w:r w:rsidR="004132FA" w:rsidRPr="00A07557">
        <w:t>Ж</w:t>
      </w:r>
      <w:r w:rsidRPr="00A07557">
        <w:t>)</w:t>
      </w:r>
      <w:bookmarkEnd w:id="164"/>
      <w:r w:rsidRPr="00A07557">
        <w:t xml:space="preserve">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Зоны железнодорожного транспорта включают в себя участки террит</w:t>
      </w:r>
      <w:r w:rsidRPr="00A07557">
        <w:rPr>
          <w:color w:val="auto"/>
          <w:sz w:val="28"/>
          <w:szCs w:val="28"/>
        </w:rPr>
        <w:t>о</w:t>
      </w:r>
      <w:r w:rsidRPr="00A07557">
        <w:rPr>
          <w:color w:val="auto"/>
          <w:sz w:val="28"/>
          <w:szCs w:val="28"/>
        </w:rPr>
        <w:t>рии муниципального образования, предназначенные для размещения объе</w:t>
      </w:r>
      <w:r w:rsidRPr="00A07557">
        <w:rPr>
          <w:color w:val="auto"/>
          <w:sz w:val="28"/>
          <w:szCs w:val="28"/>
        </w:rPr>
        <w:t>к</w:t>
      </w:r>
      <w:r w:rsidRPr="00A07557">
        <w:rPr>
          <w:color w:val="auto"/>
          <w:sz w:val="28"/>
          <w:szCs w:val="28"/>
        </w:rPr>
        <w:t>тов железнодорожного транспорта и установления санитарно-защитных зон и санитарных разрывов таких объектов, установления полос отвода и охранных зон железных дорог, а также размещения иных объектов, связанных с объе</w:t>
      </w:r>
      <w:r w:rsidRPr="00A07557">
        <w:rPr>
          <w:color w:val="auto"/>
          <w:sz w:val="28"/>
          <w:szCs w:val="28"/>
        </w:rPr>
        <w:t>к</w:t>
      </w:r>
      <w:r w:rsidRPr="00A07557">
        <w:rPr>
          <w:color w:val="auto"/>
          <w:sz w:val="28"/>
          <w:szCs w:val="28"/>
        </w:rPr>
        <w:t>тами, расположенными в зоне железнодорожного транспорта, а также с о</w:t>
      </w:r>
      <w:r w:rsidRPr="00A07557">
        <w:rPr>
          <w:color w:val="auto"/>
          <w:sz w:val="28"/>
          <w:szCs w:val="28"/>
        </w:rPr>
        <w:t>б</w:t>
      </w:r>
      <w:r w:rsidRPr="00A07557">
        <w:rPr>
          <w:color w:val="auto"/>
          <w:sz w:val="28"/>
          <w:szCs w:val="28"/>
        </w:rPr>
        <w:t>служиванием таких объектов, при условии соответствия требованиям зак</w:t>
      </w:r>
      <w:r w:rsidRPr="00A07557">
        <w:rPr>
          <w:color w:val="auto"/>
          <w:sz w:val="28"/>
          <w:szCs w:val="28"/>
        </w:rPr>
        <w:t>о</w:t>
      </w:r>
      <w:r w:rsidRPr="00A07557">
        <w:rPr>
          <w:color w:val="auto"/>
          <w:sz w:val="28"/>
          <w:szCs w:val="28"/>
        </w:rPr>
        <w:t xml:space="preserve">нодательства о безопасности движения. </w:t>
      </w:r>
    </w:p>
    <w:p w:rsidR="009C756B" w:rsidRPr="00A07557" w:rsidRDefault="009C756B" w:rsidP="00784D1A">
      <w:pPr>
        <w:pStyle w:val="Default"/>
        <w:spacing w:before="120" w:afterLines="120" w:after="288"/>
        <w:ind w:firstLine="709"/>
        <w:rPr>
          <w:b/>
          <w:color w:val="auto"/>
          <w:sz w:val="28"/>
          <w:szCs w:val="28"/>
        </w:rPr>
      </w:pPr>
      <w:r w:rsidRPr="00A07557">
        <w:rPr>
          <w:b/>
          <w:color w:val="auto"/>
          <w:sz w:val="28"/>
          <w:szCs w:val="28"/>
        </w:rPr>
        <w:t xml:space="preserve">Основные виды разрешенного использования: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1) железнодорожный транспорт (код – 7.1);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2) связь (код - 6.8), за исключением антенных полей. </w:t>
      </w:r>
    </w:p>
    <w:p w:rsidR="009C756B" w:rsidRPr="00A07557" w:rsidRDefault="009C756B" w:rsidP="00784D1A">
      <w:pPr>
        <w:pStyle w:val="Default"/>
        <w:spacing w:before="120" w:afterLines="120" w:after="288"/>
        <w:ind w:firstLine="709"/>
        <w:rPr>
          <w:color w:val="auto"/>
          <w:sz w:val="28"/>
          <w:szCs w:val="28"/>
        </w:rPr>
      </w:pPr>
      <w:r w:rsidRPr="00A07557">
        <w:rPr>
          <w:b/>
          <w:color w:val="auto"/>
          <w:sz w:val="28"/>
          <w:szCs w:val="28"/>
        </w:rPr>
        <w:t xml:space="preserve">Вспомогательные виды разрешенного использования: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1) коммунальное обслуживание (код – 3.1), в части размещения объе</w:t>
      </w:r>
      <w:r w:rsidRPr="00A07557">
        <w:rPr>
          <w:color w:val="auto"/>
          <w:sz w:val="28"/>
          <w:szCs w:val="28"/>
        </w:rPr>
        <w:t>к</w:t>
      </w:r>
      <w:r w:rsidRPr="00A07557">
        <w:rPr>
          <w:color w:val="auto"/>
          <w:sz w:val="28"/>
          <w:szCs w:val="28"/>
        </w:rPr>
        <w:t>тов капитального строительства в целях обеспечения населения и организ</w:t>
      </w:r>
      <w:r w:rsidRPr="00A07557">
        <w:rPr>
          <w:color w:val="auto"/>
          <w:sz w:val="28"/>
          <w:szCs w:val="28"/>
        </w:rPr>
        <w:t>а</w:t>
      </w:r>
      <w:r w:rsidRPr="00A07557">
        <w:rPr>
          <w:color w:val="auto"/>
          <w:sz w:val="28"/>
          <w:szCs w:val="28"/>
        </w:rPr>
        <w:t>ций коммунальными услугами, в частности: поставка воды, тепла, электрич</w:t>
      </w:r>
      <w:r w:rsidRPr="00A07557">
        <w:rPr>
          <w:color w:val="auto"/>
          <w:sz w:val="28"/>
          <w:szCs w:val="28"/>
        </w:rPr>
        <w:t>е</w:t>
      </w:r>
      <w:r w:rsidRPr="00A07557">
        <w:rPr>
          <w:color w:val="auto"/>
          <w:sz w:val="28"/>
          <w:szCs w:val="28"/>
        </w:rPr>
        <w:t>ства, газа, предоставление услуг связи, отвод канализационных стоков, оч</w:t>
      </w:r>
      <w:r w:rsidRPr="00A07557">
        <w:rPr>
          <w:color w:val="auto"/>
          <w:sz w:val="28"/>
          <w:szCs w:val="28"/>
        </w:rPr>
        <w:t>и</w:t>
      </w:r>
      <w:r w:rsidRPr="00A07557">
        <w:rPr>
          <w:color w:val="auto"/>
          <w:sz w:val="28"/>
          <w:szCs w:val="28"/>
        </w:rPr>
        <w:t>стка и уборка объектов недвижимости (котельные, водозаборы, очистные с</w:t>
      </w:r>
      <w:r w:rsidRPr="00A07557">
        <w:rPr>
          <w:color w:val="auto"/>
          <w:sz w:val="28"/>
          <w:szCs w:val="28"/>
        </w:rPr>
        <w:t>о</w:t>
      </w:r>
      <w:r w:rsidRPr="00A07557">
        <w:rPr>
          <w:color w:val="auto"/>
          <w:sz w:val="28"/>
          <w:szCs w:val="28"/>
        </w:rPr>
        <w:t>оружения, насосные станции, водопроводы, линии электропередачи, тран</w:t>
      </w:r>
      <w:r w:rsidRPr="00A07557">
        <w:rPr>
          <w:color w:val="auto"/>
          <w:sz w:val="28"/>
          <w:szCs w:val="28"/>
        </w:rPr>
        <w:t>с</w:t>
      </w:r>
      <w:r w:rsidRPr="00A07557">
        <w:rPr>
          <w:color w:val="auto"/>
          <w:sz w:val="28"/>
          <w:szCs w:val="28"/>
        </w:rPr>
        <w:t xml:space="preserve">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2) обслуживание автотранспорта (код – 4.9), в части размещения пост</w:t>
      </w:r>
      <w:r w:rsidRPr="00A07557">
        <w:rPr>
          <w:color w:val="auto"/>
          <w:sz w:val="28"/>
          <w:szCs w:val="28"/>
        </w:rPr>
        <w:t>о</w:t>
      </w:r>
      <w:r w:rsidRPr="00A07557">
        <w:rPr>
          <w:color w:val="auto"/>
          <w:sz w:val="28"/>
          <w:szCs w:val="28"/>
        </w:rPr>
        <w:t>янных или временных гаражей с несколькими стояночными местами, сто</w:t>
      </w:r>
      <w:r w:rsidRPr="00A07557">
        <w:rPr>
          <w:color w:val="auto"/>
          <w:sz w:val="28"/>
          <w:szCs w:val="28"/>
        </w:rPr>
        <w:t>я</w:t>
      </w:r>
      <w:r w:rsidRPr="00A07557">
        <w:rPr>
          <w:color w:val="auto"/>
          <w:sz w:val="28"/>
          <w:szCs w:val="28"/>
        </w:rPr>
        <w:t xml:space="preserve">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3) склады (код – 6.9);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4) общественное питание (код – 4.6) в части размещения объектов к</w:t>
      </w:r>
      <w:r w:rsidRPr="00A07557">
        <w:rPr>
          <w:color w:val="auto"/>
          <w:sz w:val="28"/>
          <w:szCs w:val="28"/>
        </w:rPr>
        <w:t>а</w:t>
      </w:r>
      <w:r w:rsidRPr="00A07557">
        <w:rPr>
          <w:color w:val="auto"/>
          <w:sz w:val="28"/>
          <w:szCs w:val="28"/>
        </w:rPr>
        <w:t xml:space="preserve">питального строительства в целях устройства мест общественного питания за плату (кафе, столовые, закусочные); </w:t>
      </w:r>
    </w:p>
    <w:p w:rsidR="009C756B" w:rsidRPr="00A07557" w:rsidRDefault="009C756B" w:rsidP="00784D1A">
      <w:pPr>
        <w:pStyle w:val="Default"/>
        <w:spacing w:before="120" w:afterLines="120" w:after="288"/>
        <w:ind w:firstLine="709"/>
        <w:rPr>
          <w:color w:val="auto"/>
          <w:sz w:val="28"/>
          <w:szCs w:val="28"/>
        </w:rPr>
      </w:pPr>
      <w:r w:rsidRPr="00A07557">
        <w:rPr>
          <w:color w:val="auto"/>
          <w:sz w:val="28"/>
          <w:szCs w:val="28"/>
        </w:rPr>
        <w:t xml:space="preserve">5) магазины (код – 4.4). </w:t>
      </w:r>
    </w:p>
    <w:p w:rsidR="00A52215" w:rsidRPr="00A07557" w:rsidRDefault="00A52215" w:rsidP="00A52215">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A52215" w:rsidRPr="00A07557" w:rsidRDefault="00A52215" w:rsidP="00A52215">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A52215" w:rsidRPr="00A07557" w:rsidRDefault="00A52215" w:rsidP="00A52215">
      <w:pPr>
        <w:autoSpaceDE w:val="0"/>
        <w:autoSpaceDN w:val="0"/>
        <w:adjustRightInd w:val="0"/>
        <w:ind w:firstLine="567"/>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52215" w:rsidRPr="00A07557" w:rsidRDefault="00A52215" w:rsidP="00A52215">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A52215" w:rsidRPr="00A07557" w:rsidRDefault="00A52215" w:rsidP="00A52215">
      <w:pPr>
        <w:autoSpaceDE w:val="0"/>
        <w:autoSpaceDN w:val="0"/>
        <w:adjustRightInd w:val="0"/>
        <w:ind w:firstLine="567"/>
        <w:rPr>
          <w:i/>
        </w:rPr>
      </w:pPr>
      <w:r w:rsidRPr="00A07557">
        <w:rPr>
          <w:i/>
        </w:rPr>
        <w:t>Для объектов, включенных в вид разрешенного использования с кодом 7.</w:t>
      </w:r>
      <w:r w:rsidR="00823BC5" w:rsidRPr="00A07557">
        <w:rPr>
          <w:i/>
        </w:rPr>
        <w:t>1</w:t>
      </w:r>
      <w:r w:rsidR="000F3F4C">
        <w:rPr>
          <w:i/>
        </w:rPr>
        <w:t xml:space="preserve"> </w:t>
      </w:r>
      <w:r w:rsidRPr="00A07557">
        <w:rPr>
          <w:i/>
        </w:rPr>
        <w:t>не подлежит установлению.</w:t>
      </w:r>
    </w:p>
    <w:p w:rsidR="00A52215" w:rsidRPr="00A07557" w:rsidRDefault="00A52215" w:rsidP="00A52215">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A52215" w:rsidRPr="00A07557" w:rsidRDefault="00A52215" w:rsidP="00A52215">
      <w:pPr>
        <w:ind w:firstLine="0"/>
        <w:jc w:val="right"/>
        <w:rPr>
          <w:i/>
          <w:sz w:val="20"/>
          <w:szCs w:val="20"/>
        </w:rPr>
      </w:pPr>
      <w:r w:rsidRPr="00A07557">
        <w:rPr>
          <w:i/>
          <w:sz w:val="20"/>
          <w:szCs w:val="20"/>
        </w:rPr>
        <w:t>Таблица 15</w:t>
      </w:r>
    </w:p>
    <w:p w:rsidR="00A52215" w:rsidRPr="00A07557" w:rsidRDefault="00A52215"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52215"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3" w:type="dxa"/>
            <w:tcBorders>
              <w:top w:val="single" w:sz="6" w:space="0" w:color="000000"/>
              <w:left w:val="single" w:sz="6" w:space="0" w:color="000000"/>
              <w:bottom w:val="single" w:sz="6" w:space="0" w:color="000000"/>
              <w:right w:val="single" w:sz="6" w:space="0" w:color="000000"/>
            </w:tcBorders>
            <w:vAlign w:val="center"/>
          </w:tcPr>
          <w:p w:rsidR="00A52215" w:rsidRPr="007E7EC8" w:rsidRDefault="00A52215"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904"/>
                <w:tab w:val="center" w:pos="1129"/>
                <w:tab w:val="left" w:pos="1620"/>
              </w:tabs>
              <w:spacing w:before="0" w:after="0"/>
              <w:ind w:right="-1" w:firstLine="0"/>
              <w:rPr>
                <w:i/>
                <w:sz w:val="24"/>
                <w:lang w:eastAsia="en-US"/>
              </w:rPr>
            </w:pPr>
            <w:r w:rsidRPr="007E7EC8">
              <w:rPr>
                <w:i/>
                <w:sz w:val="24"/>
                <w:lang w:eastAsia="en-US"/>
              </w:rPr>
              <w:tab/>
            </w: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100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tcPr>
          <w:p w:rsidR="008A59CB" w:rsidRPr="007E7EC8" w:rsidRDefault="008A59CB" w:rsidP="007E7EC8">
            <w:pPr>
              <w:tabs>
                <w:tab w:val="left" w:pos="1620"/>
              </w:tabs>
              <w:spacing w:before="0" w:after="0"/>
              <w:ind w:right="-1" w:firstLine="0"/>
              <w:jc w:val="center"/>
              <w:rPr>
                <w:i/>
                <w:sz w:val="24"/>
              </w:rPr>
            </w:pPr>
            <w:r w:rsidRPr="007E7EC8">
              <w:rPr>
                <w:i/>
                <w:sz w:val="24"/>
              </w:rPr>
              <w:t>4.4</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7912F8" w:rsidP="007E7EC8">
            <w:pPr>
              <w:tabs>
                <w:tab w:val="left" w:pos="1620"/>
              </w:tabs>
              <w:spacing w:before="0" w:after="0"/>
              <w:ind w:right="-1" w:firstLine="0"/>
              <w:jc w:val="center"/>
              <w:rPr>
                <w:i/>
                <w:sz w:val="24"/>
                <w:lang w:eastAsia="en-US"/>
              </w:rPr>
            </w:pPr>
            <w:r w:rsidRPr="007E7EC8">
              <w:rPr>
                <w:i/>
                <w:sz w:val="24"/>
                <w:lang w:eastAsia="en-US"/>
              </w:rPr>
              <w:t>2</w:t>
            </w:r>
            <w:r w:rsidR="008A59CB" w:rsidRPr="007E7EC8">
              <w:rPr>
                <w:i/>
                <w:sz w:val="24"/>
                <w:lang w:eastAsia="en-US"/>
              </w:rPr>
              <w:t>00</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60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tcPr>
          <w:p w:rsidR="008A59CB" w:rsidRPr="007E7EC8" w:rsidRDefault="008A59CB" w:rsidP="007E7EC8">
            <w:pPr>
              <w:tabs>
                <w:tab w:val="left" w:pos="1620"/>
              </w:tabs>
              <w:spacing w:before="0" w:after="0"/>
              <w:ind w:right="-1" w:firstLine="0"/>
              <w:jc w:val="center"/>
              <w:rPr>
                <w:i/>
                <w:sz w:val="24"/>
              </w:rPr>
            </w:pPr>
            <w:r w:rsidRPr="007E7EC8">
              <w:rPr>
                <w:i/>
                <w:sz w:val="24"/>
              </w:rPr>
              <w:t>4.6</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400</w:t>
            </w:r>
          </w:p>
        </w:tc>
        <w:tc>
          <w:tcPr>
            <w:tcW w:w="2472" w:type="dxa"/>
            <w:tcBorders>
              <w:top w:val="single" w:sz="6" w:space="0" w:color="000000"/>
              <w:left w:val="single" w:sz="6" w:space="0" w:color="000000"/>
              <w:bottom w:val="single" w:sz="6" w:space="0" w:color="000000"/>
              <w:right w:val="single" w:sz="6" w:space="0" w:color="000000"/>
            </w:tcBorders>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НР</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60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lang w:eastAsia="en-US"/>
              </w:rPr>
              <w:t>80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4.9.1</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1000</w:t>
            </w:r>
            <w:r w:rsidRPr="007E7EC8">
              <w:rPr>
                <w:i/>
                <w:sz w:val="24"/>
                <w:vertAlign w:val="superscript"/>
              </w:rPr>
              <w:t>1</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80</w:t>
            </w:r>
          </w:p>
        </w:tc>
      </w:tr>
      <w:tr w:rsidR="008A59CB" w:rsidRPr="00A07557" w:rsidTr="007E7EC8">
        <w:tc>
          <w:tcPr>
            <w:tcW w:w="2472" w:type="dxa"/>
            <w:tcBorders>
              <w:top w:val="single" w:sz="4" w:space="0" w:color="auto"/>
              <w:left w:val="single" w:sz="4" w:space="0" w:color="auto"/>
              <w:bottom w:val="single" w:sz="4" w:space="0" w:color="auto"/>
              <w:right w:val="single" w:sz="4" w:space="0" w:color="auto"/>
            </w:tcBorders>
            <w:vAlign w:val="center"/>
          </w:tcPr>
          <w:p w:rsidR="008A59CB" w:rsidRPr="007E7EC8" w:rsidRDefault="008A59CB" w:rsidP="007E7EC8">
            <w:pPr>
              <w:tabs>
                <w:tab w:val="left" w:pos="1620"/>
              </w:tabs>
              <w:spacing w:before="0" w:after="0"/>
              <w:ind w:right="-1" w:firstLine="0"/>
              <w:jc w:val="center"/>
              <w:rPr>
                <w:i/>
                <w:sz w:val="24"/>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A07557" w:rsidRDefault="008A59CB" w:rsidP="007E7EC8">
            <w:pPr>
              <w:spacing w:before="0" w:after="0"/>
              <w:jc w:val="center"/>
            </w:pPr>
            <w:r w:rsidRPr="007E7EC8">
              <w:rPr>
                <w:i/>
                <w:sz w:val="24"/>
              </w:rPr>
              <w:t>НР</w:t>
            </w:r>
            <w:r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vAlign w:val="center"/>
          </w:tcPr>
          <w:p w:rsidR="008A59CB" w:rsidRPr="00A07557" w:rsidRDefault="008A59CB" w:rsidP="007E7EC8">
            <w:pPr>
              <w:spacing w:before="0" w:after="0"/>
              <w:jc w:val="center"/>
            </w:pPr>
            <w:r w:rsidRPr="007E7EC8">
              <w:rPr>
                <w:i/>
                <w:sz w:val="24"/>
              </w:rPr>
              <w:t>НР</w:t>
            </w:r>
            <w:r w:rsidRPr="007E7EC8">
              <w:rPr>
                <w:i/>
                <w:sz w:val="24"/>
                <w:vertAlign w:val="superscript"/>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8A59CB" w:rsidRPr="007E7EC8" w:rsidRDefault="008A59CB" w:rsidP="007E7EC8">
            <w:pPr>
              <w:tabs>
                <w:tab w:val="left" w:pos="1620"/>
              </w:tabs>
              <w:spacing w:before="0" w:after="0"/>
              <w:ind w:right="-1" w:firstLine="0"/>
              <w:jc w:val="center"/>
              <w:rPr>
                <w:i/>
                <w:sz w:val="24"/>
                <w:lang w:eastAsia="en-US"/>
              </w:rPr>
            </w:pPr>
            <w:r w:rsidRPr="007E7EC8">
              <w:rPr>
                <w:i/>
                <w:sz w:val="24"/>
              </w:rPr>
              <w:t>80</w:t>
            </w:r>
          </w:p>
        </w:tc>
      </w:tr>
      <w:tr w:rsidR="009D2053" w:rsidRPr="00A07557" w:rsidTr="007E7EC8">
        <w:tc>
          <w:tcPr>
            <w:tcW w:w="2472" w:type="dxa"/>
            <w:tcBorders>
              <w:top w:val="single" w:sz="4" w:space="0" w:color="auto"/>
              <w:left w:val="single" w:sz="4" w:space="0" w:color="auto"/>
              <w:bottom w:val="single" w:sz="4" w:space="0" w:color="auto"/>
              <w:right w:val="single" w:sz="4" w:space="0" w:color="auto"/>
            </w:tcBorders>
          </w:tcPr>
          <w:p w:rsidR="009D2053" w:rsidRPr="007E7EC8" w:rsidRDefault="009D2053" w:rsidP="007E7EC8">
            <w:pPr>
              <w:tabs>
                <w:tab w:val="left" w:pos="1620"/>
              </w:tabs>
              <w:spacing w:before="0" w:after="0"/>
              <w:ind w:right="-1" w:firstLine="0"/>
              <w:jc w:val="center"/>
              <w:rPr>
                <w:i/>
                <w:sz w:val="24"/>
              </w:rPr>
            </w:pPr>
            <w:r w:rsidRPr="007E7EC8">
              <w:rPr>
                <w:i/>
                <w:sz w:val="24"/>
              </w:rPr>
              <w:t>6.9</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rPr>
              <w:t>80</w:t>
            </w:r>
          </w:p>
        </w:tc>
      </w:tr>
      <w:tr w:rsidR="009D2053" w:rsidRPr="00A07557" w:rsidTr="007E7EC8">
        <w:tc>
          <w:tcPr>
            <w:tcW w:w="2472" w:type="dxa"/>
            <w:tcBorders>
              <w:top w:val="single" w:sz="4" w:space="0" w:color="auto"/>
              <w:left w:val="single" w:sz="4" w:space="0" w:color="auto"/>
              <w:bottom w:val="single" w:sz="4" w:space="0" w:color="auto"/>
              <w:right w:val="single" w:sz="4" w:space="0" w:color="auto"/>
            </w:tcBorders>
          </w:tcPr>
          <w:p w:rsidR="009D2053" w:rsidRPr="007E7EC8" w:rsidRDefault="009D2053" w:rsidP="007E7EC8">
            <w:pPr>
              <w:tabs>
                <w:tab w:val="left" w:pos="1620"/>
              </w:tabs>
              <w:spacing w:before="0" w:after="0"/>
              <w:ind w:right="-1" w:firstLine="0"/>
              <w:jc w:val="center"/>
              <w:rPr>
                <w:i/>
                <w:sz w:val="24"/>
              </w:rPr>
            </w:pPr>
            <w:r w:rsidRPr="007E7EC8">
              <w:rPr>
                <w:i/>
                <w:sz w:val="24"/>
              </w:rPr>
              <w:t>7.1</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9D2053" w:rsidRPr="007E7EC8" w:rsidRDefault="009D2053" w:rsidP="007E7EC8">
            <w:pPr>
              <w:tabs>
                <w:tab w:val="left" w:pos="1620"/>
              </w:tabs>
              <w:spacing w:before="0" w:after="0"/>
              <w:ind w:right="-1" w:firstLine="0"/>
              <w:jc w:val="center"/>
              <w:rPr>
                <w:i/>
                <w:sz w:val="24"/>
              </w:rPr>
            </w:pPr>
            <w:r w:rsidRPr="007E7EC8">
              <w:rPr>
                <w:i/>
                <w:sz w:val="24"/>
              </w:rPr>
              <w:t>60</w:t>
            </w:r>
          </w:p>
        </w:tc>
      </w:tr>
      <w:tr w:rsidR="009D2053"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9D2053" w:rsidRPr="007E7EC8" w:rsidRDefault="009D2053" w:rsidP="007E7EC8">
            <w:pPr>
              <w:autoSpaceDE w:val="0"/>
              <w:autoSpaceDN w:val="0"/>
              <w:adjustRightInd w:val="0"/>
              <w:spacing w:before="0" w:after="0"/>
              <w:ind w:firstLine="567"/>
              <w:rPr>
                <w:i/>
                <w:sz w:val="24"/>
              </w:rPr>
            </w:pPr>
            <w:r w:rsidRPr="007E7EC8">
              <w:rPr>
                <w:i/>
                <w:sz w:val="24"/>
              </w:rPr>
              <w:t>Примечания:</w:t>
            </w:r>
          </w:p>
          <w:p w:rsidR="009D2053" w:rsidRPr="007E7EC8" w:rsidRDefault="009D2053"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9D2053" w:rsidRPr="007E7EC8" w:rsidRDefault="009D2053" w:rsidP="007E7EC8">
            <w:pPr>
              <w:autoSpaceDE w:val="0"/>
              <w:autoSpaceDN w:val="0"/>
              <w:adjustRightInd w:val="0"/>
              <w:spacing w:before="0" w:after="0"/>
              <w:ind w:right="-1" w:firstLine="567"/>
              <w:rPr>
                <w:i/>
                <w:sz w:val="24"/>
              </w:rPr>
            </w:pPr>
            <w:r w:rsidRPr="007E7EC8">
              <w:rPr>
                <w:i/>
                <w:sz w:val="24"/>
                <w:vertAlign w:val="superscript"/>
              </w:rPr>
              <w:t>2</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A52215" w:rsidRPr="00A07557" w:rsidRDefault="00A52215" w:rsidP="00A52215">
      <w:pPr>
        <w:autoSpaceDE w:val="0"/>
        <w:autoSpaceDN w:val="0"/>
        <w:adjustRightInd w:val="0"/>
        <w:ind w:firstLine="567"/>
        <w:rPr>
          <w:i/>
          <w:sz w:val="24"/>
        </w:rPr>
      </w:pPr>
    </w:p>
    <w:p w:rsidR="00A52215" w:rsidRPr="00A07557" w:rsidRDefault="00A52215" w:rsidP="00A52215">
      <w:pPr>
        <w:autoSpaceDE w:val="0"/>
        <w:autoSpaceDN w:val="0"/>
        <w:adjustRightInd w:val="0"/>
        <w:ind w:firstLine="567"/>
        <w:rPr>
          <w:i/>
        </w:rPr>
      </w:pPr>
      <w:r w:rsidRPr="00A07557">
        <w:rPr>
          <w:i/>
        </w:rPr>
        <w:t>Примечания:</w:t>
      </w:r>
    </w:p>
    <w:p w:rsidR="00A52215" w:rsidRPr="00A07557" w:rsidRDefault="00A52215" w:rsidP="00A52215">
      <w:pPr>
        <w:autoSpaceDE w:val="0"/>
        <w:autoSpaceDN w:val="0"/>
        <w:adjustRightInd w:val="0"/>
        <w:ind w:firstLine="567"/>
        <w:rPr>
          <w:i/>
        </w:rPr>
      </w:pPr>
      <w:r w:rsidRPr="00A07557">
        <w:rPr>
          <w:i/>
        </w:rPr>
        <w:t>1.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w:t>
      </w:r>
      <w:r w:rsidRPr="00A07557">
        <w:rPr>
          <w:i/>
        </w:rPr>
        <w:t>о</w:t>
      </w:r>
      <w:r w:rsidRPr="00A07557">
        <w:rPr>
          <w:i/>
        </w:rPr>
        <w:t>строительный Кодекс (ст.43).</w:t>
      </w:r>
    </w:p>
    <w:p w:rsidR="00A52215" w:rsidRPr="00A07557" w:rsidRDefault="00A52215" w:rsidP="00A52215">
      <w:pPr>
        <w:autoSpaceDE w:val="0"/>
        <w:autoSpaceDN w:val="0"/>
        <w:adjustRightInd w:val="0"/>
        <w:ind w:firstLine="567"/>
        <w:rPr>
          <w:i/>
          <w:sz w:val="24"/>
        </w:rPr>
      </w:pPr>
      <w:r w:rsidRPr="00A07557">
        <w:rPr>
          <w:i/>
        </w:rPr>
        <w:t>2. Использование земель, входящих в охранную зону, в иных целях - по с</w:t>
      </w:r>
      <w:r w:rsidRPr="00A07557">
        <w:rPr>
          <w:i/>
        </w:rPr>
        <w:t>о</w:t>
      </w:r>
      <w:r w:rsidRPr="00A07557">
        <w:rPr>
          <w:i/>
        </w:rPr>
        <w:t>гласованию с собственниками сетей</w:t>
      </w:r>
      <w:r w:rsidRPr="00A07557">
        <w:rPr>
          <w:i/>
          <w:sz w:val="24"/>
        </w:rPr>
        <w:t>.</w:t>
      </w:r>
    </w:p>
    <w:p w:rsidR="00A52215" w:rsidRPr="00A07557" w:rsidRDefault="00A52215" w:rsidP="009C756B"/>
    <w:p w:rsidR="00BD0DBA" w:rsidRPr="00A07557" w:rsidRDefault="00BD0DBA" w:rsidP="00C50D01">
      <w:pPr>
        <w:pStyle w:val="3"/>
      </w:pPr>
      <w:bookmarkStart w:id="165" w:name="_Toc515026970"/>
      <w:r w:rsidRPr="00A07557">
        <w:t xml:space="preserve">Статья </w:t>
      </w:r>
      <w:r w:rsidR="0002148E" w:rsidRPr="00A07557">
        <w:t>2</w:t>
      </w:r>
      <w:r w:rsidR="001E06CB" w:rsidRPr="00A07557">
        <w:t>8</w:t>
      </w:r>
      <w:r w:rsidRPr="00A07557">
        <w:t xml:space="preserve"> Зоны инженерных объектов (И)</w:t>
      </w:r>
      <w:bookmarkEnd w:id="165"/>
      <w:r w:rsidRPr="00A07557">
        <w:t xml:space="preserve"> </w:t>
      </w:r>
    </w:p>
    <w:p w:rsidR="00BD0DBA" w:rsidRPr="00A07557" w:rsidRDefault="00BD0DBA" w:rsidP="00BD0DBA">
      <w:r w:rsidRPr="00A07557">
        <w:t>Зоны инженерных объектов включают в себя участки территории, предназначенные для размещения объектов инженерно-технического обесп</w:t>
      </w:r>
      <w:r w:rsidRPr="00A07557">
        <w:t>е</w:t>
      </w:r>
      <w:r w:rsidRPr="00A07557">
        <w:t>чения, включая линии электропередач, линии связи, трубопроводы, устано</w:t>
      </w:r>
      <w:r w:rsidRPr="00A07557">
        <w:t>в</w:t>
      </w:r>
      <w:r w:rsidRPr="00A07557">
        <w:t xml:space="preserve">ления санитарно-защитных зон, санитарных разрывов и охранных зон таких объектов, а также размещения иных объектов, в случаях, предусмотренных настоящей статьей. </w:t>
      </w:r>
    </w:p>
    <w:p w:rsidR="00BD0DBA" w:rsidRPr="00A07557" w:rsidRDefault="00BD0DBA" w:rsidP="00BD0DBA">
      <w:pPr>
        <w:rPr>
          <w:b/>
        </w:rPr>
      </w:pPr>
      <w:r w:rsidRPr="00A07557">
        <w:rPr>
          <w:b/>
        </w:rPr>
        <w:t xml:space="preserve">Основные виды разрешенного использования: </w:t>
      </w:r>
    </w:p>
    <w:p w:rsidR="00BD0DBA" w:rsidRPr="00A07557" w:rsidRDefault="00BD0DBA" w:rsidP="00BD0DBA">
      <w:r w:rsidRPr="00A07557">
        <w:t>1) энергетика (код – 6.7), в части размещения тепловых станций и др</w:t>
      </w:r>
      <w:r w:rsidRPr="00A07557">
        <w:t>у</w:t>
      </w:r>
      <w:r w:rsidRPr="00A07557">
        <w:t>гих электростанций, размещения обслуживающих и вспомогательных для электростанций сооружений (гидротехнических сооружений); размещения объектов электросетевого хозяйства, за исключением объектов энергетики, размещение которых предусмотрено содержанием вида разрешенного и</w:t>
      </w:r>
      <w:r w:rsidRPr="00A07557">
        <w:t>с</w:t>
      </w:r>
      <w:r w:rsidRPr="00A07557">
        <w:t xml:space="preserve">пользования с кодом 3.1; </w:t>
      </w:r>
    </w:p>
    <w:p w:rsidR="00BD0DBA" w:rsidRPr="00A07557" w:rsidRDefault="00BD0DBA" w:rsidP="00BD0DBA">
      <w:r w:rsidRPr="00A07557">
        <w:t xml:space="preserve">2) связь (код – 6.8); </w:t>
      </w:r>
    </w:p>
    <w:p w:rsidR="00BD0DBA" w:rsidRPr="00A07557" w:rsidRDefault="00BD0DBA" w:rsidP="00BD0DBA">
      <w:r w:rsidRPr="00A07557">
        <w:t xml:space="preserve">3) трубопроводный транспорт (код – 7.5); </w:t>
      </w:r>
    </w:p>
    <w:p w:rsidR="00BD0DBA" w:rsidRPr="00A07557" w:rsidRDefault="00BD0DBA" w:rsidP="00BD0DBA">
      <w:r w:rsidRPr="00A07557">
        <w:t xml:space="preserve">4) специальное пользование водными объектами (код – 11.2). </w:t>
      </w:r>
    </w:p>
    <w:p w:rsidR="00BD0DBA" w:rsidRPr="00A07557" w:rsidRDefault="00BD0DBA" w:rsidP="00BD0DBA">
      <w:r w:rsidRPr="00A07557">
        <w:t>5)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 xml:space="preserve">заций в связи с предоставлением им коммунальных услуг). </w:t>
      </w:r>
    </w:p>
    <w:p w:rsidR="00BD0DBA" w:rsidRPr="00A07557" w:rsidRDefault="00BD0DBA" w:rsidP="00BD0DBA">
      <w:pPr>
        <w:rPr>
          <w:b/>
        </w:rPr>
      </w:pPr>
      <w:r w:rsidRPr="00A07557">
        <w:rPr>
          <w:b/>
        </w:rPr>
        <w:t xml:space="preserve">Вспомогательные виды разрешенного использования: </w:t>
      </w:r>
    </w:p>
    <w:p w:rsidR="00BD0DBA" w:rsidRPr="00A07557" w:rsidRDefault="00BD0DBA" w:rsidP="00BD0DBA">
      <w:r w:rsidRPr="00A07557">
        <w:t>1) обслуживание автотранспорта (код – 4.9), в части размещения пост</w:t>
      </w:r>
      <w:r w:rsidRPr="00A07557">
        <w:t>о</w:t>
      </w:r>
      <w:r w:rsidRPr="00A07557">
        <w:t>янных или временных гаражей с несколькими стояночными местами, сто</w:t>
      </w:r>
      <w:r w:rsidRPr="00A07557">
        <w:t>я</w:t>
      </w:r>
      <w:r w:rsidRPr="00A07557">
        <w:t>нок, автозаправочных станций (бензиновых, газовых), размещение автом</w:t>
      </w:r>
      <w:r w:rsidRPr="00A07557">
        <w:t>о</w:t>
      </w:r>
      <w:r w:rsidRPr="00A07557">
        <w:t xml:space="preserve">бильных моек, мастерских, предназначенных для ремонта и обслуживания автомобилей; </w:t>
      </w:r>
    </w:p>
    <w:p w:rsidR="00BD0DBA" w:rsidRPr="00A07557" w:rsidRDefault="00BD0DBA" w:rsidP="00BD0DBA">
      <w:r w:rsidRPr="00A07557">
        <w:t xml:space="preserve">2) гидротехнические сооружения (код – 11.3). </w:t>
      </w:r>
    </w:p>
    <w:p w:rsidR="00BD0DBA" w:rsidRPr="00A07557" w:rsidRDefault="00BD0DBA" w:rsidP="00BD0DBA">
      <w:r w:rsidRPr="00A07557">
        <w:rPr>
          <w:b/>
        </w:rPr>
        <w:t>Условно разрешенный вид использования:</w:t>
      </w:r>
      <w:r w:rsidRPr="00A07557">
        <w:t xml:space="preserve"> для данной территор</w:t>
      </w:r>
      <w:r w:rsidRPr="00A07557">
        <w:t>и</w:t>
      </w:r>
      <w:r w:rsidRPr="00A07557">
        <w:t>альной зоны не предусмотрен</w:t>
      </w:r>
    </w:p>
    <w:p w:rsidR="00BD0DBA" w:rsidRPr="00A07557" w:rsidRDefault="00BD0DBA" w:rsidP="00BD0DBA"/>
    <w:p w:rsidR="0088286A" w:rsidRPr="00A07557" w:rsidRDefault="0088286A" w:rsidP="0088286A">
      <w:pPr>
        <w:ind w:firstLine="567"/>
        <w:rPr>
          <w:b/>
          <w:i/>
          <w:sz w:val="24"/>
        </w:rPr>
      </w:pPr>
      <w:r w:rsidRPr="00A07557">
        <w:rPr>
          <w:b/>
          <w:i/>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w:t>
      </w:r>
      <w:r w:rsidRPr="00A07557">
        <w:rPr>
          <w:b/>
          <w:i/>
          <w:sz w:val="24"/>
        </w:rPr>
        <w:t>а</w:t>
      </w:r>
      <w:r w:rsidRPr="00A07557">
        <w:rPr>
          <w:b/>
          <w:i/>
          <w:sz w:val="24"/>
        </w:rPr>
        <w:t>питального строительства</w:t>
      </w:r>
    </w:p>
    <w:p w:rsidR="0088286A" w:rsidRPr="00A07557" w:rsidRDefault="0088286A" w:rsidP="0088286A">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88286A" w:rsidRPr="00A07557" w:rsidRDefault="0088286A" w:rsidP="0088286A">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разрешённого использования с кодом 7.2 в соответствии с Федеральным законом от 22.07.2008 N 123-ФЗ "Техн</w:t>
      </w:r>
      <w:r w:rsidRPr="00A07557">
        <w:rPr>
          <w:i/>
        </w:rPr>
        <w:t>и</w:t>
      </w:r>
      <w:r w:rsidRPr="00A07557">
        <w:rPr>
          <w:i/>
        </w:rPr>
        <w:t>ческий регламент о требованиях пожарной безопасности", для автомобил</w:t>
      </w:r>
      <w:r w:rsidRPr="00A07557">
        <w:rPr>
          <w:i/>
        </w:rPr>
        <w:t>ь</w:t>
      </w:r>
      <w:r w:rsidRPr="00A07557">
        <w:rPr>
          <w:i/>
        </w:rPr>
        <w:t>ных дорог – 0 м.</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разрешённого использования с кодом 6.7, 6.8, 12.0 – 0 м.</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разрешённого использования с кодом 11.0, 11.2, 11.3, 12.0, не подлежит установлению.</w:t>
      </w:r>
    </w:p>
    <w:p w:rsidR="0088286A" w:rsidRPr="00A07557" w:rsidRDefault="0088286A" w:rsidP="0088286A">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88286A" w:rsidRPr="00A07557" w:rsidRDefault="0088286A" w:rsidP="0088286A">
      <w:pPr>
        <w:autoSpaceDE w:val="0"/>
        <w:autoSpaceDN w:val="0"/>
        <w:adjustRightInd w:val="0"/>
        <w:ind w:firstLine="567"/>
        <w:rPr>
          <w:i/>
        </w:rPr>
      </w:pPr>
      <w:r w:rsidRPr="00A07557">
        <w:rPr>
          <w:i/>
        </w:rPr>
        <w:t>Для объектов, включенных в вид разрешенного использования с кодами 3.1, 6.7, 6.8, 11.0, 11.2, 11.3, 12.0 не подлежит установлению.</w:t>
      </w:r>
    </w:p>
    <w:p w:rsidR="0088286A" w:rsidRPr="00A07557" w:rsidRDefault="0088286A" w:rsidP="0088286A">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88286A" w:rsidRPr="00A07557" w:rsidRDefault="0088286A" w:rsidP="0088286A">
      <w:pPr>
        <w:ind w:firstLine="0"/>
        <w:jc w:val="right"/>
        <w:rPr>
          <w:i/>
          <w:sz w:val="20"/>
          <w:szCs w:val="20"/>
        </w:rPr>
      </w:pPr>
      <w:r w:rsidRPr="00A07557">
        <w:rPr>
          <w:i/>
          <w:sz w:val="20"/>
          <w:szCs w:val="20"/>
        </w:rPr>
        <w:t>Таблица 13</w:t>
      </w:r>
    </w:p>
    <w:p w:rsidR="0088286A" w:rsidRPr="00A07557" w:rsidRDefault="0088286A"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88286A"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100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6.7</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80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rPr>
              <w:t>80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11.2</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11.3</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7.5</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lang w:eastAsia="en-US"/>
              </w:rPr>
            </w:pPr>
            <w:r w:rsidRPr="007E7EC8">
              <w:rPr>
                <w:i/>
                <w:sz w:val="24"/>
                <w:lang w:eastAsia="en-US"/>
              </w:rPr>
              <w:t>100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B1127C"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B1127C" w:rsidP="007E7EC8">
            <w:pPr>
              <w:tabs>
                <w:tab w:val="left" w:pos="1620"/>
              </w:tabs>
              <w:spacing w:before="0" w:after="0"/>
              <w:ind w:right="-1" w:firstLine="0"/>
              <w:jc w:val="center"/>
              <w:rPr>
                <w:i/>
                <w:sz w:val="24"/>
              </w:rPr>
            </w:pPr>
            <w:r w:rsidRPr="007E7EC8">
              <w:rPr>
                <w:i/>
                <w:sz w:val="24"/>
              </w:rPr>
              <w:t>25</w:t>
            </w:r>
            <w:r w:rsidR="0088286A" w:rsidRPr="007E7EC8">
              <w:rPr>
                <w:i/>
                <w:sz w:val="24"/>
                <w:vertAlign w:val="superscript"/>
              </w:rPr>
              <w:t>2</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1620"/>
              </w:tabs>
              <w:spacing w:before="0" w:after="0"/>
              <w:ind w:right="-1" w:firstLine="0"/>
              <w:jc w:val="center"/>
              <w:rPr>
                <w:i/>
                <w:sz w:val="24"/>
              </w:rPr>
            </w:pPr>
            <w:r w:rsidRPr="007E7EC8">
              <w:rPr>
                <w:i/>
                <w:sz w:val="24"/>
              </w:rPr>
              <w:t>80</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11.0</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2472" w:type="dxa"/>
            <w:tcBorders>
              <w:top w:val="single" w:sz="4" w:space="0" w:color="auto"/>
              <w:left w:val="single" w:sz="4" w:space="0" w:color="auto"/>
              <w:bottom w:val="single" w:sz="4" w:space="0" w:color="auto"/>
              <w:right w:val="single" w:sz="4" w:space="0" w:color="auto"/>
            </w:tcBorders>
          </w:tcPr>
          <w:p w:rsidR="0088286A" w:rsidRPr="007E7EC8" w:rsidRDefault="0088286A" w:rsidP="007E7EC8">
            <w:pPr>
              <w:tabs>
                <w:tab w:val="left" w:pos="1620"/>
              </w:tabs>
              <w:spacing w:before="0" w:after="0"/>
              <w:ind w:right="-1" w:firstLine="0"/>
              <w:jc w:val="center"/>
              <w:rPr>
                <w:i/>
                <w:sz w:val="24"/>
              </w:rPr>
            </w:pPr>
            <w:r w:rsidRPr="007E7EC8">
              <w:rPr>
                <w:i/>
                <w:sz w:val="24"/>
              </w:rPr>
              <w:t>12.0</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88286A" w:rsidRPr="007E7EC8" w:rsidRDefault="0088286A" w:rsidP="007E7EC8">
            <w:pPr>
              <w:tabs>
                <w:tab w:val="left" w:pos="904"/>
                <w:tab w:val="center" w:pos="1129"/>
                <w:tab w:val="left" w:pos="1620"/>
              </w:tabs>
              <w:spacing w:before="0" w:after="0"/>
              <w:ind w:right="-1" w:firstLine="0"/>
              <w:rPr>
                <w:i/>
                <w:sz w:val="24"/>
                <w:lang w:eastAsia="en-US"/>
              </w:rPr>
            </w:pPr>
            <w:r w:rsidRPr="007E7EC8">
              <w:rPr>
                <w:i/>
                <w:sz w:val="24"/>
                <w:lang w:eastAsia="en-US"/>
              </w:rPr>
              <w:tab/>
              <w:t>НР</w:t>
            </w:r>
            <w:r w:rsidRPr="007E7EC8">
              <w:rPr>
                <w:i/>
                <w:sz w:val="24"/>
                <w:vertAlign w:val="superscript"/>
                <w:lang w:eastAsia="en-US"/>
              </w:rPr>
              <w:t>1</w:t>
            </w:r>
          </w:p>
        </w:tc>
      </w:tr>
      <w:tr w:rsidR="0088286A"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88286A" w:rsidRPr="007E7EC8" w:rsidRDefault="0088286A" w:rsidP="007E7EC8">
            <w:pPr>
              <w:autoSpaceDE w:val="0"/>
              <w:autoSpaceDN w:val="0"/>
              <w:adjustRightInd w:val="0"/>
              <w:spacing w:before="0" w:after="0"/>
              <w:ind w:firstLine="567"/>
              <w:rPr>
                <w:i/>
                <w:sz w:val="24"/>
                <w:lang w:eastAsia="en-US"/>
              </w:rPr>
            </w:pPr>
            <w:r w:rsidRPr="007E7EC8">
              <w:rPr>
                <w:i/>
                <w:sz w:val="24"/>
                <w:lang w:eastAsia="en-US"/>
              </w:rPr>
              <w:t>Примечания</w:t>
            </w:r>
          </w:p>
          <w:p w:rsidR="0088286A" w:rsidRPr="007E7EC8" w:rsidRDefault="0088286A" w:rsidP="007E7EC8">
            <w:pPr>
              <w:autoSpaceDE w:val="0"/>
              <w:autoSpaceDN w:val="0"/>
              <w:adjustRightInd w:val="0"/>
              <w:spacing w:before="0" w:after="0"/>
              <w:ind w:firstLine="567"/>
              <w:rPr>
                <w:i/>
                <w:sz w:val="24"/>
              </w:rPr>
            </w:pPr>
            <w:r w:rsidRPr="007E7EC8">
              <w:rPr>
                <w:i/>
                <w:sz w:val="24"/>
                <w:vertAlign w:val="superscript"/>
              </w:rPr>
              <w:t xml:space="preserve">1 </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88286A" w:rsidRPr="007E7EC8" w:rsidRDefault="0088286A"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Размеры земельных участков объектов по техническому обслуживанию автомобилей принимать:</w:t>
            </w:r>
          </w:p>
          <w:p w:rsidR="0088286A" w:rsidRPr="007E7EC8" w:rsidRDefault="0088286A" w:rsidP="007E7EC8">
            <w:pPr>
              <w:autoSpaceDE w:val="0"/>
              <w:autoSpaceDN w:val="0"/>
              <w:adjustRightInd w:val="0"/>
              <w:spacing w:before="0" w:after="0"/>
              <w:ind w:firstLine="567"/>
              <w:rPr>
                <w:i/>
                <w:sz w:val="24"/>
              </w:rPr>
            </w:pPr>
            <w:r w:rsidRPr="007E7EC8">
              <w:rPr>
                <w:i/>
                <w:sz w:val="24"/>
              </w:rPr>
              <w:t>на 5 постов - 0,5 га;</w:t>
            </w:r>
          </w:p>
          <w:p w:rsidR="0088286A" w:rsidRPr="007E7EC8" w:rsidRDefault="0088286A" w:rsidP="007E7EC8">
            <w:pPr>
              <w:autoSpaceDE w:val="0"/>
              <w:autoSpaceDN w:val="0"/>
              <w:adjustRightInd w:val="0"/>
              <w:spacing w:before="0" w:after="0"/>
              <w:ind w:firstLine="567"/>
              <w:rPr>
                <w:i/>
                <w:sz w:val="24"/>
              </w:rPr>
            </w:pPr>
            <w:r w:rsidRPr="007E7EC8">
              <w:rPr>
                <w:i/>
                <w:sz w:val="24"/>
              </w:rPr>
              <w:t>на 10 постов - 1,0 га;</w:t>
            </w:r>
          </w:p>
          <w:p w:rsidR="0088286A" w:rsidRPr="007E7EC8" w:rsidRDefault="0088286A" w:rsidP="007E7EC8">
            <w:pPr>
              <w:autoSpaceDE w:val="0"/>
              <w:autoSpaceDN w:val="0"/>
              <w:adjustRightInd w:val="0"/>
              <w:spacing w:before="0" w:after="0"/>
              <w:ind w:firstLine="567"/>
              <w:rPr>
                <w:i/>
                <w:sz w:val="24"/>
              </w:rPr>
            </w:pPr>
            <w:r w:rsidRPr="007E7EC8">
              <w:rPr>
                <w:i/>
                <w:sz w:val="24"/>
              </w:rPr>
              <w:t>на 15 постов - 1,5 га;</w:t>
            </w:r>
          </w:p>
          <w:p w:rsidR="0088286A" w:rsidRPr="007E7EC8" w:rsidRDefault="0088286A" w:rsidP="007E7EC8">
            <w:pPr>
              <w:autoSpaceDE w:val="0"/>
              <w:autoSpaceDN w:val="0"/>
              <w:adjustRightInd w:val="0"/>
              <w:spacing w:before="0" w:after="0"/>
              <w:ind w:firstLine="567"/>
              <w:rPr>
                <w:i/>
                <w:sz w:val="24"/>
              </w:rPr>
            </w:pPr>
            <w:r w:rsidRPr="007E7EC8">
              <w:rPr>
                <w:i/>
                <w:sz w:val="24"/>
              </w:rPr>
              <w:t>на 25 постов - 2,0 га;</w:t>
            </w:r>
          </w:p>
          <w:p w:rsidR="0088286A" w:rsidRPr="007E7EC8" w:rsidRDefault="0088286A" w:rsidP="007E7EC8">
            <w:pPr>
              <w:autoSpaceDE w:val="0"/>
              <w:autoSpaceDN w:val="0"/>
              <w:adjustRightInd w:val="0"/>
              <w:spacing w:before="0" w:after="0"/>
              <w:ind w:firstLine="567"/>
              <w:rPr>
                <w:i/>
                <w:sz w:val="24"/>
              </w:rPr>
            </w:pPr>
            <w:r w:rsidRPr="007E7EC8">
              <w:rPr>
                <w:i/>
                <w:sz w:val="24"/>
              </w:rPr>
              <w:t>на 40 постов - 3,5 га.</w:t>
            </w:r>
          </w:p>
          <w:p w:rsidR="00B1127C" w:rsidRPr="007E7EC8" w:rsidRDefault="00B1127C" w:rsidP="007E7EC8">
            <w:pPr>
              <w:autoSpaceDE w:val="0"/>
              <w:autoSpaceDN w:val="0"/>
              <w:adjustRightInd w:val="0"/>
              <w:spacing w:before="0" w:after="0"/>
              <w:ind w:firstLine="567"/>
              <w:rPr>
                <w:i/>
                <w:sz w:val="24"/>
              </w:rPr>
            </w:pPr>
            <w:r w:rsidRPr="007E7EC8">
              <w:rPr>
                <w:i/>
                <w:sz w:val="24"/>
              </w:rPr>
              <w:t>Площадь участка для стоянки одного автотранспортного средства на автостоянках принимается 25 кв.м на одно машино-место.</w:t>
            </w:r>
          </w:p>
          <w:p w:rsidR="0088286A" w:rsidRPr="007E7EC8" w:rsidRDefault="0088286A" w:rsidP="007E7EC8">
            <w:pPr>
              <w:autoSpaceDE w:val="0"/>
              <w:autoSpaceDN w:val="0"/>
              <w:adjustRightInd w:val="0"/>
              <w:spacing w:before="0" w:after="0"/>
              <w:ind w:firstLine="567"/>
              <w:rPr>
                <w:i/>
                <w:sz w:val="24"/>
              </w:rPr>
            </w:pPr>
            <w:r w:rsidRPr="007E7EC8">
              <w:rPr>
                <w:i/>
                <w:sz w:val="24"/>
              </w:rPr>
              <w:t>Размеры земельных участков автозаправочных станций (АЗС) принимать:</w:t>
            </w:r>
          </w:p>
          <w:p w:rsidR="0088286A" w:rsidRPr="007E7EC8" w:rsidRDefault="0088286A" w:rsidP="007E7EC8">
            <w:pPr>
              <w:autoSpaceDE w:val="0"/>
              <w:autoSpaceDN w:val="0"/>
              <w:adjustRightInd w:val="0"/>
              <w:spacing w:before="0" w:after="0"/>
              <w:ind w:firstLine="567"/>
              <w:rPr>
                <w:i/>
                <w:sz w:val="24"/>
              </w:rPr>
            </w:pPr>
            <w:r w:rsidRPr="007E7EC8">
              <w:rPr>
                <w:i/>
                <w:sz w:val="24"/>
              </w:rPr>
              <w:t>на 2 топливораздаточной колонки – 0,1 га;</w:t>
            </w:r>
          </w:p>
          <w:p w:rsidR="0088286A" w:rsidRPr="007E7EC8" w:rsidRDefault="0088286A" w:rsidP="007E7EC8">
            <w:pPr>
              <w:autoSpaceDE w:val="0"/>
              <w:autoSpaceDN w:val="0"/>
              <w:adjustRightInd w:val="0"/>
              <w:spacing w:before="0" w:after="0"/>
              <w:ind w:firstLine="567"/>
              <w:rPr>
                <w:i/>
                <w:sz w:val="24"/>
              </w:rPr>
            </w:pPr>
            <w:r w:rsidRPr="007E7EC8">
              <w:rPr>
                <w:i/>
                <w:sz w:val="24"/>
              </w:rPr>
              <w:t>на 5 колонок – 0,2 га;</w:t>
            </w:r>
          </w:p>
          <w:p w:rsidR="0088286A" w:rsidRPr="007E7EC8" w:rsidRDefault="0088286A" w:rsidP="007E7EC8">
            <w:pPr>
              <w:autoSpaceDE w:val="0"/>
              <w:autoSpaceDN w:val="0"/>
              <w:adjustRightInd w:val="0"/>
              <w:spacing w:before="0" w:after="0"/>
              <w:ind w:firstLine="567"/>
              <w:rPr>
                <w:i/>
                <w:sz w:val="24"/>
              </w:rPr>
            </w:pPr>
            <w:r w:rsidRPr="007E7EC8">
              <w:rPr>
                <w:i/>
                <w:sz w:val="24"/>
              </w:rPr>
              <w:t>на 7 колонок – 0,3 га;</w:t>
            </w:r>
          </w:p>
          <w:p w:rsidR="0088286A" w:rsidRPr="007E7EC8" w:rsidRDefault="0088286A" w:rsidP="007E7EC8">
            <w:pPr>
              <w:autoSpaceDE w:val="0"/>
              <w:autoSpaceDN w:val="0"/>
              <w:adjustRightInd w:val="0"/>
              <w:spacing w:before="0" w:after="0"/>
              <w:ind w:firstLine="567"/>
              <w:rPr>
                <w:i/>
                <w:sz w:val="24"/>
              </w:rPr>
            </w:pPr>
            <w:r w:rsidRPr="007E7EC8">
              <w:rPr>
                <w:i/>
                <w:sz w:val="24"/>
              </w:rPr>
              <w:t>на 9 колонок – 0,35 га;</w:t>
            </w:r>
          </w:p>
          <w:p w:rsidR="0088286A" w:rsidRPr="007E7EC8" w:rsidRDefault="0088286A" w:rsidP="007E7EC8">
            <w:pPr>
              <w:autoSpaceDE w:val="0"/>
              <w:autoSpaceDN w:val="0"/>
              <w:adjustRightInd w:val="0"/>
              <w:spacing w:before="0" w:after="0"/>
              <w:ind w:firstLine="567"/>
              <w:rPr>
                <w:i/>
                <w:sz w:val="24"/>
              </w:rPr>
            </w:pPr>
            <w:r w:rsidRPr="007E7EC8">
              <w:rPr>
                <w:i/>
                <w:sz w:val="24"/>
              </w:rPr>
              <w:t>на 11 колонок – 0,4 га.</w:t>
            </w:r>
          </w:p>
          <w:p w:rsidR="0088286A" w:rsidRPr="007E7EC8" w:rsidRDefault="0088286A" w:rsidP="007E7EC8">
            <w:pPr>
              <w:autoSpaceDE w:val="0"/>
              <w:autoSpaceDN w:val="0"/>
              <w:adjustRightInd w:val="0"/>
              <w:spacing w:before="0" w:after="0"/>
              <w:ind w:firstLine="567"/>
              <w:rPr>
                <w:i/>
                <w:sz w:val="24"/>
              </w:rPr>
            </w:pPr>
            <w:r w:rsidRPr="007E7EC8">
              <w:rPr>
                <w:i/>
                <w:sz w:val="24"/>
              </w:rPr>
              <w:t>Размеры земельных участков объектов придорожного сервиса приняты в соответс</w:t>
            </w:r>
            <w:r w:rsidRPr="007E7EC8">
              <w:rPr>
                <w:i/>
                <w:sz w:val="24"/>
              </w:rPr>
              <w:t>т</w:t>
            </w:r>
            <w:r w:rsidRPr="007E7EC8">
              <w:rPr>
                <w:i/>
                <w:sz w:val="24"/>
              </w:rPr>
              <w:t>вии с СП 42.13330.2011 Градостроительство. Планировка и застройка городских и сельских поселений.</w:t>
            </w:r>
          </w:p>
        </w:tc>
      </w:tr>
    </w:tbl>
    <w:p w:rsidR="00BD0DBA" w:rsidRPr="00A07557" w:rsidRDefault="00BD0DBA" w:rsidP="0088286A">
      <w:pPr>
        <w:pStyle w:val="afffb"/>
      </w:pPr>
    </w:p>
    <w:p w:rsidR="007E7949" w:rsidRPr="00A07557" w:rsidRDefault="007E7949" w:rsidP="00C50D01">
      <w:pPr>
        <w:pStyle w:val="3"/>
      </w:pPr>
      <w:bookmarkStart w:id="166" w:name="_Toc515026971"/>
      <w:r w:rsidRPr="00A07557">
        <w:t xml:space="preserve">Статья </w:t>
      </w:r>
      <w:r w:rsidR="001E06CB" w:rsidRPr="00A07557">
        <w:t>29</w:t>
      </w:r>
      <w:r w:rsidRPr="00A07557">
        <w:t>. Зоны размещения производственно-коммунальных объектов (П)</w:t>
      </w:r>
      <w:bookmarkEnd w:id="166"/>
      <w:r w:rsidRPr="00A07557">
        <w:t xml:space="preserve"> </w:t>
      </w:r>
    </w:p>
    <w:p w:rsidR="007E7949" w:rsidRPr="00A07557" w:rsidRDefault="007E7949" w:rsidP="00BF3981">
      <w:r w:rsidRPr="00A07557">
        <w:t>1. Зоны размещения производственно-коммунальных объектов предн</w:t>
      </w:r>
      <w:r w:rsidRPr="00A07557">
        <w:t>а</w:t>
      </w:r>
      <w:r w:rsidRPr="00A07557">
        <w:t>значены для размещения объектов капитального строительства в целях д</w:t>
      </w:r>
      <w:r w:rsidRPr="00A07557">
        <w:t>о</w:t>
      </w:r>
      <w:r w:rsidRPr="00A07557">
        <w:t xml:space="preserve">бычи недр, их переработки, изготовления вещей промышленным способом </w:t>
      </w:r>
    </w:p>
    <w:p w:rsidR="005428ED" w:rsidRPr="00A07557" w:rsidRDefault="007E7949" w:rsidP="00BF3981">
      <w:r w:rsidRPr="00A07557">
        <w:t>2. В зонах размещения производственно-коммунальных объектов д</w:t>
      </w:r>
      <w:r w:rsidRPr="00A07557">
        <w:t>о</w:t>
      </w:r>
      <w:r w:rsidRPr="00A07557">
        <w:t>пускается размещение объектов общественного питания, обеспечения нау</w:t>
      </w:r>
      <w:r w:rsidRPr="00A07557">
        <w:t>ч</w:t>
      </w:r>
      <w:r w:rsidRPr="00A07557">
        <w:t>ной деятельности, делового управления, коммунального обслуживания, а</w:t>
      </w:r>
      <w:r w:rsidRPr="00A07557">
        <w:t>в</w:t>
      </w:r>
      <w:r w:rsidRPr="00A07557">
        <w:t>томобильного, железнодорожного и водного транспорта, а также иных об</w:t>
      </w:r>
      <w:r w:rsidRPr="00A07557">
        <w:t>ъ</w:t>
      </w:r>
      <w:r w:rsidRPr="00A07557">
        <w:t>ектов в случаях, предусмотренных стать</w:t>
      </w:r>
      <w:r w:rsidR="00146AD3" w:rsidRPr="00A07557">
        <w:t>ёй</w:t>
      </w:r>
      <w:r w:rsidRPr="00A07557">
        <w:t xml:space="preserve"> </w:t>
      </w:r>
      <w:r w:rsidR="00BF3981" w:rsidRPr="00A07557">
        <w:t>2</w:t>
      </w:r>
      <w:r w:rsidR="0007615E" w:rsidRPr="00A07557">
        <w:t>1</w:t>
      </w:r>
      <w:r w:rsidRPr="00A07557">
        <w:t xml:space="preserve"> настоящих Правил.</w:t>
      </w:r>
    </w:p>
    <w:p w:rsidR="008A7E35" w:rsidRPr="00A07557" w:rsidRDefault="008A7E35" w:rsidP="008A7E35">
      <w:r w:rsidRPr="00A07557">
        <w:t>Производственные зоны предприятий включают в себя участки терр</w:t>
      </w:r>
      <w:r w:rsidRPr="00A07557">
        <w:t>и</w:t>
      </w:r>
      <w:r w:rsidRPr="00A07557">
        <w:t xml:space="preserve">тории муниципального образования, предназначенные для размещения и эксплуатации промышленных </w:t>
      </w:r>
      <w:r w:rsidR="00A54DD5" w:rsidRPr="00A07557">
        <w:t xml:space="preserve">и коммунальных </w:t>
      </w:r>
      <w:r w:rsidRPr="00A07557">
        <w:t xml:space="preserve">объектов </w:t>
      </w:r>
      <w:r w:rsidR="00A54DD5" w:rsidRPr="00A07557">
        <w:t>IV - V</w:t>
      </w:r>
      <w:r w:rsidRPr="00A07557">
        <w:t xml:space="preserve"> класса опа</w:t>
      </w:r>
      <w:r w:rsidRPr="00A07557">
        <w:t>с</w:t>
      </w:r>
      <w:r w:rsidRPr="00A07557">
        <w:t xml:space="preserve">ности, для которых предусматривается установление санитарно-защитных зон до </w:t>
      </w:r>
      <w:r w:rsidR="00A54DD5" w:rsidRPr="00A07557">
        <w:t>1</w:t>
      </w:r>
      <w:r w:rsidRPr="00A07557">
        <w:t>00 м (включительно), объектов инженерной и транспортной инфр</w:t>
      </w:r>
      <w:r w:rsidRPr="00A07557">
        <w:t>а</w:t>
      </w:r>
      <w:r w:rsidRPr="00A07557">
        <w:t xml:space="preserve">структур и установления санитарно-защитных зон таких объектов. </w:t>
      </w:r>
    </w:p>
    <w:p w:rsidR="008A7E35" w:rsidRPr="00A07557" w:rsidRDefault="008A7E35" w:rsidP="008A7E35">
      <w:pPr>
        <w:rPr>
          <w:b/>
        </w:rPr>
      </w:pPr>
      <w:r w:rsidRPr="00A07557">
        <w:rPr>
          <w:b/>
        </w:rPr>
        <w:t xml:space="preserve">Основные виды разрешенного использования: </w:t>
      </w:r>
    </w:p>
    <w:p w:rsidR="008A7E35" w:rsidRPr="00A07557" w:rsidRDefault="008A7E35" w:rsidP="000A57E3">
      <w:pPr>
        <w:pStyle w:val="a2"/>
        <w:numPr>
          <w:ilvl w:val="0"/>
          <w:numId w:val="30"/>
        </w:numPr>
      </w:pPr>
      <w:r w:rsidRPr="00A07557">
        <w:t xml:space="preserve">легкая промышленность (код – 6.3); </w:t>
      </w:r>
    </w:p>
    <w:p w:rsidR="008A7E35" w:rsidRPr="00A07557" w:rsidRDefault="008A7E35" w:rsidP="000A57E3">
      <w:pPr>
        <w:pStyle w:val="a2"/>
        <w:numPr>
          <w:ilvl w:val="0"/>
          <w:numId w:val="30"/>
        </w:numPr>
      </w:pPr>
      <w:r w:rsidRPr="00A07557">
        <w:t xml:space="preserve">пищевая промышленность (код – 6.4); </w:t>
      </w:r>
    </w:p>
    <w:p w:rsidR="008A7E35" w:rsidRPr="00A07557" w:rsidRDefault="008A7E35" w:rsidP="000A57E3">
      <w:pPr>
        <w:pStyle w:val="a2"/>
        <w:numPr>
          <w:ilvl w:val="0"/>
          <w:numId w:val="30"/>
        </w:numPr>
      </w:pPr>
      <w:r w:rsidRPr="00A07557">
        <w:t xml:space="preserve">строительная промышленность (код – 6.6); </w:t>
      </w:r>
    </w:p>
    <w:p w:rsidR="008A7E35" w:rsidRPr="00A07557" w:rsidRDefault="008A7E35" w:rsidP="000A57E3">
      <w:pPr>
        <w:pStyle w:val="a2"/>
        <w:numPr>
          <w:ilvl w:val="0"/>
          <w:numId w:val="30"/>
        </w:numPr>
      </w:pPr>
      <w:r w:rsidRPr="00A07557">
        <w:t xml:space="preserve">склады (код – 6.9); </w:t>
      </w:r>
    </w:p>
    <w:p w:rsidR="008A7E35" w:rsidRPr="00A07557" w:rsidRDefault="008A7E35" w:rsidP="000A57E3">
      <w:pPr>
        <w:pStyle w:val="a2"/>
        <w:numPr>
          <w:ilvl w:val="0"/>
          <w:numId w:val="30"/>
        </w:numPr>
      </w:pPr>
      <w:r w:rsidRPr="00A07557">
        <w:t xml:space="preserve">автомобильный транспорт (код – 7.2) за исключением размещения автомобильных дорог вне границ населенного пункта; </w:t>
      </w:r>
    </w:p>
    <w:p w:rsidR="008A7E35" w:rsidRPr="00A07557" w:rsidRDefault="008A7E35" w:rsidP="000A57E3">
      <w:pPr>
        <w:pStyle w:val="a2"/>
        <w:numPr>
          <w:ilvl w:val="0"/>
          <w:numId w:val="30"/>
        </w:numPr>
      </w:pPr>
      <w:r w:rsidRPr="00A07557">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 мусороперерабатывающие заводы, полигоны по сортировке бытового мусора и отходов; </w:t>
      </w:r>
    </w:p>
    <w:p w:rsidR="008A7E35" w:rsidRPr="00A07557" w:rsidRDefault="007912F8" w:rsidP="000A57E3">
      <w:pPr>
        <w:pStyle w:val="a2"/>
        <w:numPr>
          <w:ilvl w:val="0"/>
          <w:numId w:val="30"/>
        </w:numPr>
      </w:pPr>
      <w:r w:rsidRPr="00A07557">
        <w:t>связь (код - 6.8)</w:t>
      </w:r>
      <w:r w:rsidR="008A7E35" w:rsidRPr="00A07557">
        <w:t xml:space="preserve">; </w:t>
      </w:r>
    </w:p>
    <w:p w:rsidR="008A7E35" w:rsidRPr="00A07557" w:rsidRDefault="008A7E35" w:rsidP="000A57E3">
      <w:pPr>
        <w:pStyle w:val="a2"/>
        <w:numPr>
          <w:ilvl w:val="0"/>
          <w:numId w:val="30"/>
        </w:numPr>
      </w:pPr>
      <w:r w:rsidRPr="00A07557">
        <w:t xml:space="preserve">общее пользование территории (код – 12.0), в части размещения парков, скверов, бульваров; </w:t>
      </w:r>
    </w:p>
    <w:p w:rsidR="008A7E35" w:rsidRPr="00A07557" w:rsidRDefault="008A7E35" w:rsidP="000A57E3">
      <w:pPr>
        <w:pStyle w:val="a2"/>
        <w:numPr>
          <w:ilvl w:val="0"/>
          <w:numId w:val="30"/>
        </w:numPr>
      </w:pPr>
      <w:r w:rsidRPr="00A07557">
        <w:t xml:space="preserve">обеспечение внутреннего правопорядка (код – 8.3). </w:t>
      </w:r>
    </w:p>
    <w:p w:rsidR="008A7E35" w:rsidRPr="00A07557" w:rsidRDefault="008A7E35" w:rsidP="008A7E35">
      <w:pPr>
        <w:rPr>
          <w:b/>
        </w:rPr>
      </w:pPr>
      <w:r w:rsidRPr="00A07557">
        <w:rPr>
          <w:b/>
        </w:rPr>
        <w:t xml:space="preserve">Условно разрешенные виды использования: </w:t>
      </w:r>
    </w:p>
    <w:p w:rsidR="008A7E35" w:rsidRPr="00A07557" w:rsidRDefault="008A7E35" w:rsidP="008A7E35">
      <w:r w:rsidRPr="00A07557">
        <w:t xml:space="preserve">1) религиозное использование (код – 3.7), в части размещения объектов капитального строительства, предназначенных для отправления религиозных обрядов (церкви, соборы, храмы, часовни, молельные дома); </w:t>
      </w:r>
    </w:p>
    <w:p w:rsidR="008A7E35" w:rsidRPr="00A07557" w:rsidRDefault="008A7E35" w:rsidP="008A7E35">
      <w:r w:rsidRPr="00A07557">
        <w:t xml:space="preserve">2) рынки (код – 4.3), за исключением оптовых. </w:t>
      </w:r>
    </w:p>
    <w:p w:rsidR="008A7E35" w:rsidRPr="00A07557" w:rsidRDefault="008A7E35" w:rsidP="008A7E35">
      <w:pPr>
        <w:rPr>
          <w:b/>
        </w:rPr>
      </w:pPr>
      <w:r w:rsidRPr="00A07557">
        <w:rPr>
          <w:b/>
        </w:rPr>
        <w:t xml:space="preserve"> Вспомогательные виды разрешенного использования: </w:t>
      </w:r>
    </w:p>
    <w:p w:rsidR="008A7E35" w:rsidRPr="00A07557" w:rsidRDefault="008A7E35" w:rsidP="008A7E35">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заций в с</w:t>
      </w:r>
      <w:r w:rsidR="00B6376E" w:rsidRPr="00A07557">
        <w:t>вязи с предоставлением им комму</w:t>
      </w:r>
      <w:r w:rsidRPr="00A07557">
        <w:t xml:space="preserve">нальных услуг); </w:t>
      </w:r>
    </w:p>
    <w:p w:rsidR="008A7E35" w:rsidRPr="00A07557" w:rsidRDefault="008A7E35" w:rsidP="008A7E35">
      <w:r w:rsidRPr="00A07557">
        <w:t>2) деловое управление (код 4.1) в части размещения объектов капи-тального строительства с целью размещения органов управления произво</w:t>
      </w:r>
      <w:r w:rsidRPr="00A07557">
        <w:t>д</w:t>
      </w:r>
      <w:r w:rsidRPr="00A07557">
        <w:t xml:space="preserve">ством; </w:t>
      </w:r>
    </w:p>
    <w:p w:rsidR="008A7E35" w:rsidRPr="00A07557" w:rsidRDefault="008A7E35" w:rsidP="008A7E35">
      <w:r w:rsidRPr="00A07557">
        <w:t>3) обеспечение научной деятельности (код – 3.9), в части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w:t>
      </w:r>
      <w:r w:rsidRPr="00A07557">
        <w:t>а</w:t>
      </w:r>
      <w:r w:rsidRPr="00A07557">
        <w:t>ботки (научные центры, опытно-конструкторские центры), проведения нау</w:t>
      </w:r>
      <w:r w:rsidRPr="00A07557">
        <w:t>ч</w:t>
      </w:r>
      <w:r w:rsidRPr="00A07557">
        <w:t xml:space="preserve">ной работы; </w:t>
      </w:r>
    </w:p>
    <w:p w:rsidR="008A7E35" w:rsidRPr="00A07557" w:rsidRDefault="008A7E35" w:rsidP="008A7E35">
      <w:r w:rsidRPr="00A07557">
        <w:t xml:space="preserve">4) магазины (код – 4.4); </w:t>
      </w:r>
    </w:p>
    <w:p w:rsidR="008A7E35" w:rsidRPr="00A07557" w:rsidRDefault="008A7E35" w:rsidP="008A7E35">
      <w:r w:rsidRPr="00A07557">
        <w:t>5) общественное питание (код – 4.6), в части размещения объектов к</w:t>
      </w:r>
      <w:r w:rsidRPr="00A07557">
        <w:t>а</w:t>
      </w:r>
      <w:r w:rsidRPr="00A07557">
        <w:t xml:space="preserve">питального строительства в целях устройства мест общественного питания за плату (кафе, столовые, закусочные); </w:t>
      </w:r>
    </w:p>
    <w:p w:rsidR="008A7E35" w:rsidRPr="00A07557" w:rsidRDefault="008A7E35" w:rsidP="008A7E35">
      <w:r w:rsidRPr="00A07557">
        <w:t>6) обслуживание автотранспорта (код – 4.9), в части размещения пост</w:t>
      </w:r>
      <w:r w:rsidRPr="00A07557">
        <w:t>о</w:t>
      </w:r>
      <w:r w:rsidRPr="00A07557">
        <w:t>янных или временных гаражей с несколькими стояночными местами, сто</w:t>
      </w:r>
      <w:r w:rsidRPr="00A07557">
        <w:t>я</w:t>
      </w:r>
      <w:r w:rsidRPr="00A07557">
        <w:t>нок, автозаправочных станций (бензиновых, газовых), размещение автом</w:t>
      </w:r>
      <w:r w:rsidRPr="00A07557">
        <w:t>о</w:t>
      </w:r>
      <w:r w:rsidRPr="00A07557">
        <w:t>бильных моек и прачечных для автомобильных принадлежностей, масте</w:t>
      </w:r>
      <w:r w:rsidRPr="00A07557">
        <w:t>р</w:t>
      </w:r>
      <w:r w:rsidRPr="00A07557">
        <w:t xml:space="preserve">ских, предназначенных для ремонта и обслуживания автомобилей; </w:t>
      </w:r>
    </w:p>
    <w:p w:rsidR="00580CDC" w:rsidRPr="00A07557" w:rsidRDefault="00580CDC" w:rsidP="00580CDC">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580CDC" w:rsidRPr="00A07557" w:rsidRDefault="00580CDC" w:rsidP="00580CDC">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 xml:space="preserve">ний - </w:t>
      </w:r>
      <w:r w:rsidRPr="00A07557">
        <w:rPr>
          <w:i/>
          <w:shd w:val="clear" w:color="auto" w:fill="FFFFFF"/>
        </w:rPr>
        <w:t>3</w:t>
      </w:r>
      <w:r w:rsidRPr="00A07557">
        <w:rPr>
          <w:i/>
        </w:rPr>
        <w:t xml:space="preserve">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580CDC" w:rsidRPr="00A07557" w:rsidRDefault="00580CDC" w:rsidP="00580CDC">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80CDC" w:rsidRPr="00A07557" w:rsidRDefault="00580CDC" w:rsidP="00580CDC">
      <w:pPr>
        <w:autoSpaceDE w:val="0"/>
        <w:autoSpaceDN w:val="0"/>
        <w:adjustRightInd w:val="0"/>
        <w:ind w:firstLine="567"/>
        <w:rPr>
          <w:i/>
        </w:rPr>
      </w:pPr>
      <w:r w:rsidRPr="00A07557">
        <w:rPr>
          <w:i/>
        </w:rPr>
        <w:t>Для объектов, включенных в вид разрешённого использования с кодом 4.9, 6.8, 12.0 – 0 м.</w:t>
      </w:r>
    </w:p>
    <w:p w:rsidR="00580CDC" w:rsidRPr="00A07557" w:rsidRDefault="00580CDC" w:rsidP="00580CDC">
      <w:pPr>
        <w:autoSpaceDE w:val="0"/>
        <w:autoSpaceDN w:val="0"/>
        <w:adjustRightInd w:val="0"/>
        <w:ind w:firstLine="567"/>
        <w:rPr>
          <w:i/>
        </w:rPr>
      </w:pPr>
      <w:r w:rsidRPr="00A07557">
        <w:rPr>
          <w:i/>
        </w:rPr>
        <w:t>2. Предельное количество этажей зданий, строений, сооружений не выше 4 этажей.</w:t>
      </w:r>
    </w:p>
    <w:p w:rsidR="00580CDC" w:rsidRPr="00A07557" w:rsidRDefault="00580CDC" w:rsidP="00580CDC">
      <w:pPr>
        <w:autoSpaceDE w:val="0"/>
        <w:autoSpaceDN w:val="0"/>
        <w:adjustRightInd w:val="0"/>
        <w:ind w:firstLine="567"/>
        <w:rPr>
          <w:i/>
        </w:rPr>
      </w:pPr>
      <w:r w:rsidRPr="00A07557">
        <w:rPr>
          <w:i/>
        </w:rPr>
        <w:t>Для объектов, включенных в вид разрешенного использо</w:t>
      </w:r>
      <w:r w:rsidR="000F2CC2" w:rsidRPr="00A07557">
        <w:rPr>
          <w:i/>
        </w:rPr>
        <w:t xml:space="preserve">вания с кодами 3.1, 6.4, 6.6, </w:t>
      </w:r>
      <w:r w:rsidRPr="00A07557">
        <w:rPr>
          <w:i/>
        </w:rPr>
        <w:t>, 6.8,</w:t>
      </w:r>
      <w:r w:rsidR="000F3F4C">
        <w:rPr>
          <w:i/>
        </w:rPr>
        <w:t xml:space="preserve"> </w:t>
      </w:r>
      <w:r w:rsidR="000F2CC2" w:rsidRPr="00A07557">
        <w:rPr>
          <w:i/>
        </w:rPr>
        <w:t>12.0</w:t>
      </w:r>
      <w:r w:rsidRPr="00A07557">
        <w:rPr>
          <w:i/>
        </w:rPr>
        <w:t xml:space="preserve"> не подлежит установлению.</w:t>
      </w:r>
    </w:p>
    <w:p w:rsidR="00580CDC" w:rsidRPr="00A07557" w:rsidRDefault="00580CDC" w:rsidP="00580CDC">
      <w:pPr>
        <w:autoSpaceDE w:val="0"/>
        <w:autoSpaceDN w:val="0"/>
        <w:adjustRightInd w:val="0"/>
        <w:ind w:firstLine="567"/>
        <w:rPr>
          <w:i/>
          <w:sz w:val="20"/>
          <w:szCs w:val="20"/>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r w:rsidRPr="00A07557">
        <w:rPr>
          <w:i/>
          <w:sz w:val="24"/>
        </w:rPr>
        <w:t>.</w:t>
      </w:r>
    </w:p>
    <w:p w:rsidR="00580CDC" w:rsidRPr="00A07557" w:rsidRDefault="00580CDC" w:rsidP="00580CDC">
      <w:pPr>
        <w:ind w:firstLine="0"/>
        <w:jc w:val="right"/>
        <w:rPr>
          <w:i/>
          <w:sz w:val="20"/>
          <w:szCs w:val="20"/>
        </w:rPr>
      </w:pPr>
      <w:r w:rsidRPr="00A07557">
        <w:rPr>
          <w:i/>
          <w:sz w:val="20"/>
          <w:szCs w:val="20"/>
        </w:rPr>
        <w:t>Таблица 11</w:t>
      </w:r>
    </w:p>
    <w:p w:rsidR="00580CDC" w:rsidRPr="00A07557" w:rsidRDefault="00580CDC" w:rsidP="00580CDC">
      <w:pPr>
        <w:suppressAutoHyphens/>
        <w:overflowPunct w:val="0"/>
        <w:autoSpaceDE w:val="0"/>
        <w:ind w:firstLine="567"/>
        <w:jc w:val="center"/>
        <w:textAlignment w:val="baseline"/>
        <w:rPr>
          <w:i/>
          <w:sz w:val="24"/>
          <w:szCs w:val="20"/>
          <w:lang w:eastAsia="ar-SA"/>
        </w:rPr>
      </w:pPr>
      <w:r w:rsidRPr="00A07557">
        <w:rPr>
          <w:i/>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580CDC"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6.3</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6.4</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6.6</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6.8</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6.9</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80</w:t>
            </w:r>
          </w:p>
        </w:tc>
      </w:tr>
      <w:tr w:rsidR="00580CDC" w:rsidRPr="00A07557" w:rsidTr="007E7EC8">
        <w:tc>
          <w:tcPr>
            <w:tcW w:w="2472" w:type="dxa"/>
            <w:tcBorders>
              <w:top w:val="single" w:sz="4" w:space="0" w:color="auto"/>
              <w:left w:val="single" w:sz="4" w:space="0" w:color="auto"/>
              <w:bottom w:val="single" w:sz="4" w:space="0" w:color="auto"/>
              <w:right w:val="single" w:sz="4" w:space="0" w:color="auto"/>
            </w:tcBorders>
          </w:tcPr>
          <w:p w:rsidR="00580CDC" w:rsidRPr="007E7EC8" w:rsidRDefault="00580CDC" w:rsidP="007E7EC8">
            <w:pPr>
              <w:tabs>
                <w:tab w:val="left" w:pos="1620"/>
              </w:tabs>
              <w:spacing w:before="0" w:after="0"/>
              <w:ind w:right="-1" w:firstLine="0"/>
              <w:jc w:val="center"/>
              <w:rPr>
                <w:i/>
                <w:sz w:val="24"/>
              </w:rPr>
            </w:pPr>
            <w:r w:rsidRPr="007E7EC8">
              <w:rPr>
                <w:i/>
                <w:sz w:val="24"/>
              </w:rPr>
              <w:t>4.1</w:t>
            </w:r>
          </w:p>
        </w:tc>
        <w:tc>
          <w:tcPr>
            <w:tcW w:w="2472" w:type="dxa"/>
            <w:tcBorders>
              <w:top w:val="single" w:sz="6" w:space="0" w:color="000000"/>
              <w:left w:val="single" w:sz="6" w:space="0" w:color="000000"/>
              <w:bottom w:val="single" w:sz="6" w:space="0" w:color="000000"/>
              <w:right w:val="single" w:sz="6" w:space="0" w:color="000000"/>
            </w:tcBorders>
            <w:vAlign w:val="center"/>
          </w:tcPr>
          <w:p w:rsidR="00580CDC" w:rsidRPr="007E7EC8" w:rsidRDefault="00580CDC" w:rsidP="007E7EC8">
            <w:pPr>
              <w:tabs>
                <w:tab w:val="left" w:pos="1620"/>
              </w:tabs>
              <w:spacing w:before="0" w:after="0"/>
              <w:ind w:right="-1" w:firstLine="0"/>
              <w:jc w:val="center"/>
              <w:rPr>
                <w:i/>
                <w:sz w:val="24"/>
                <w:lang w:eastAsia="en-US"/>
              </w:rPr>
            </w:pPr>
            <w:r w:rsidRPr="007E7EC8">
              <w:rPr>
                <w:i/>
                <w:sz w:val="24"/>
              </w:rPr>
              <w:t>600</w:t>
            </w:r>
            <w:r w:rsidRPr="007E7EC8">
              <w:rPr>
                <w:i/>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580CDC" w:rsidRPr="007E7EC8" w:rsidRDefault="00580CDC" w:rsidP="007E7EC8">
            <w:pPr>
              <w:tabs>
                <w:tab w:val="left" w:pos="1620"/>
              </w:tabs>
              <w:spacing w:before="0" w:after="0"/>
              <w:ind w:right="-1" w:firstLine="0"/>
              <w:jc w:val="center"/>
              <w:rPr>
                <w:i/>
                <w:sz w:val="24"/>
                <w:lang w:eastAsia="en-US"/>
              </w:rPr>
            </w:pPr>
            <w:r w:rsidRPr="007E7EC8">
              <w:rPr>
                <w:i/>
                <w:sz w:val="24"/>
                <w:lang w:eastAsia="en-US"/>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sz w:val="24"/>
              </w:rPr>
              <w:t>4.4</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sz w:val="24"/>
                <w:lang w:eastAsia="en-US"/>
              </w:rPr>
              <w:t>200</w:t>
            </w:r>
          </w:p>
        </w:tc>
        <w:tc>
          <w:tcPr>
            <w:tcW w:w="2472"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sz w:val="24"/>
                <w:lang w:eastAsia="en-US"/>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4.6</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400</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vAlign w:val="center"/>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100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3.9</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r>
      <w:tr w:rsidR="007912F8" w:rsidRPr="00A07557" w:rsidTr="007E7EC8">
        <w:trPr>
          <w:trHeight w:val="135"/>
        </w:trPr>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405"/>
                <w:tab w:val="center" w:pos="601"/>
                <w:tab w:val="left" w:pos="1620"/>
              </w:tabs>
              <w:spacing w:before="0" w:after="0"/>
              <w:ind w:right="-1" w:firstLine="0"/>
              <w:jc w:val="center"/>
              <w:rPr>
                <w:i/>
                <w:sz w:val="24"/>
              </w:rPr>
            </w:pPr>
            <w:r w:rsidRPr="007E7EC8">
              <w:rPr>
                <w:i/>
                <w:sz w:val="24"/>
              </w:rPr>
              <w:t>7.2</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100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871"/>
                <w:tab w:val="center" w:pos="1128"/>
                <w:tab w:val="left" w:pos="1620"/>
              </w:tabs>
              <w:spacing w:before="0" w:after="0"/>
              <w:ind w:right="-1" w:firstLine="0"/>
              <w:jc w:val="center"/>
              <w:rPr>
                <w:i/>
                <w:sz w:val="24"/>
              </w:rPr>
            </w:pPr>
            <w:r w:rsidRPr="007E7EC8">
              <w:rPr>
                <w:i/>
                <w:sz w:val="24"/>
              </w:rPr>
              <w:t>8.3</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rPr>
            </w:pPr>
            <w:r w:rsidRPr="007E7EC8">
              <w:rPr>
                <w:i/>
                <w:sz w:val="24"/>
              </w:rPr>
              <w:t>600</w:t>
            </w:r>
            <w:r w:rsidRPr="007E7EC8">
              <w:rPr>
                <w:i/>
                <w:sz w:val="24"/>
                <w:vertAlign w:val="superscript"/>
              </w:rPr>
              <w:t>3</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rPr>
            </w:pPr>
            <w:r w:rsidRPr="007E7EC8">
              <w:rPr>
                <w:i/>
                <w:sz w:val="24"/>
              </w:rPr>
              <w:t>60</w:t>
            </w:r>
          </w:p>
        </w:tc>
      </w:tr>
      <w:tr w:rsidR="007912F8" w:rsidRPr="00A07557" w:rsidTr="007E7EC8">
        <w:tc>
          <w:tcPr>
            <w:tcW w:w="2472" w:type="dxa"/>
            <w:tcBorders>
              <w:top w:val="single" w:sz="4" w:space="0" w:color="auto"/>
              <w:left w:val="single" w:sz="4" w:space="0" w:color="auto"/>
              <w:bottom w:val="single" w:sz="4" w:space="0" w:color="auto"/>
              <w:right w:val="single" w:sz="4" w:space="0" w:color="auto"/>
            </w:tcBorders>
          </w:tcPr>
          <w:p w:rsidR="007912F8" w:rsidRPr="007E7EC8" w:rsidRDefault="007912F8" w:rsidP="007E7EC8">
            <w:pPr>
              <w:tabs>
                <w:tab w:val="left" w:pos="1620"/>
              </w:tabs>
              <w:spacing w:before="0" w:after="0"/>
              <w:ind w:right="-1" w:firstLine="0"/>
              <w:jc w:val="center"/>
              <w:rPr>
                <w:i/>
                <w:sz w:val="24"/>
              </w:rPr>
            </w:pPr>
            <w:r w:rsidRPr="007E7EC8">
              <w:rPr>
                <w:i/>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7912F8" w:rsidRPr="007E7EC8" w:rsidRDefault="007912F8"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2</w:t>
            </w:r>
          </w:p>
        </w:tc>
      </w:tr>
      <w:tr w:rsidR="007912F8"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7912F8" w:rsidRPr="007E7EC8" w:rsidRDefault="007912F8" w:rsidP="007E7EC8">
            <w:pPr>
              <w:autoSpaceDE w:val="0"/>
              <w:autoSpaceDN w:val="0"/>
              <w:adjustRightInd w:val="0"/>
              <w:spacing w:before="0" w:after="0"/>
              <w:ind w:firstLine="567"/>
              <w:rPr>
                <w:i/>
                <w:sz w:val="24"/>
              </w:rPr>
            </w:pPr>
            <w:r w:rsidRPr="007E7EC8">
              <w:rPr>
                <w:i/>
                <w:sz w:val="24"/>
              </w:rPr>
              <w:t>Примечания:</w:t>
            </w:r>
          </w:p>
          <w:p w:rsidR="007912F8" w:rsidRPr="007E7EC8" w:rsidRDefault="007912F8"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Размеры земельных участков объектов по техническому обслуживанию автомобилей принимать:</w:t>
            </w:r>
          </w:p>
          <w:p w:rsidR="007912F8" w:rsidRPr="007E7EC8" w:rsidRDefault="007912F8" w:rsidP="007E7EC8">
            <w:pPr>
              <w:autoSpaceDE w:val="0"/>
              <w:autoSpaceDN w:val="0"/>
              <w:adjustRightInd w:val="0"/>
              <w:spacing w:before="0" w:after="0"/>
              <w:ind w:firstLine="567"/>
              <w:rPr>
                <w:i/>
                <w:sz w:val="24"/>
              </w:rPr>
            </w:pPr>
            <w:r w:rsidRPr="007E7EC8">
              <w:rPr>
                <w:i/>
                <w:sz w:val="24"/>
              </w:rPr>
              <w:t>на 5 постов - 0,5 га;</w:t>
            </w:r>
          </w:p>
          <w:p w:rsidR="007912F8" w:rsidRPr="007E7EC8" w:rsidRDefault="007912F8" w:rsidP="007E7EC8">
            <w:pPr>
              <w:autoSpaceDE w:val="0"/>
              <w:autoSpaceDN w:val="0"/>
              <w:adjustRightInd w:val="0"/>
              <w:spacing w:before="0" w:after="0"/>
              <w:ind w:firstLine="567"/>
              <w:rPr>
                <w:i/>
                <w:sz w:val="24"/>
              </w:rPr>
            </w:pPr>
            <w:r w:rsidRPr="007E7EC8">
              <w:rPr>
                <w:i/>
                <w:sz w:val="24"/>
              </w:rPr>
              <w:t>на 10 постов - 1,0 га;</w:t>
            </w:r>
          </w:p>
          <w:p w:rsidR="007912F8" w:rsidRPr="007E7EC8" w:rsidRDefault="007912F8" w:rsidP="007E7EC8">
            <w:pPr>
              <w:autoSpaceDE w:val="0"/>
              <w:autoSpaceDN w:val="0"/>
              <w:adjustRightInd w:val="0"/>
              <w:spacing w:before="0" w:after="0"/>
              <w:ind w:firstLine="567"/>
              <w:rPr>
                <w:i/>
                <w:sz w:val="24"/>
              </w:rPr>
            </w:pPr>
            <w:r w:rsidRPr="007E7EC8">
              <w:rPr>
                <w:i/>
                <w:sz w:val="24"/>
              </w:rPr>
              <w:t>на 15 постов - 1,5 га;</w:t>
            </w:r>
          </w:p>
          <w:p w:rsidR="007912F8" w:rsidRPr="007E7EC8" w:rsidRDefault="007912F8" w:rsidP="007E7EC8">
            <w:pPr>
              <w:autoSpaceDE w:val="0"/>
              <w:autoSpaceDN w:val="0"/>
              <w:adjustRightInd w:val="0"/>
              <w:spacing w:before="0" w:after="0"/>
              <w:ind w:firstLine="567"/>
              <w:rPr>
                <w:i/>
                <w:sz w:val="24"/>
              </w:rPr>
            </w:pPr>
            <w:r w:rsidRPr="007E7EC8">
              <w:rPr>
                <w:i/>
                <w:sz w:val="24"/>
              </w:rPr>
              <w:t>на 25 постов - 2,0 га;</w:t>
            </w:r>
          </w:p>
          <w:p w:rsidR="007912F8" w:rsidRPr="007E7EC8" w:rsidRDefault="007912F8" w:rsidP="007E7EC8">
            <w:pPr>
              <w:autoSpaceDE w:val="0"/>
              <w:autoSpaceDN w:val="0"/>
              <w:adjustRightInd w:val="0"/>
              <w:spacing w:before="0" w:after="0"/>
              <w:ind w:firstLine="567"/>
              <w:rPr>
                <w:i/>
                <w:sz w:val="24"/>
              </w:rPr>
            </w:pPr>
            <w:r w:rsidRPr="007E7EC8">
              <w:rPr>
                <w:i/>
                <w:sz w:val="24"/>
              </w:rPr>
              <w:t>на 40 постов - 3,5 га.</w:t>
            </w:r>
          </w:p>
          <w:p w:rsidR="007912F8" w:rsidRPr="007E7EC8" w:rsidRDefault="007912F8" w:rsidP="007E7EC8">
            <w:pPr>
              <w:autoSpaceDE w:val="0"/>
              <w:autoSpaceDN w:val="0"/>
              <w:adjustRightInd w:val="0"/>
              <w:spacing w:before="0" w:after="0"/>
              <w:ind w:firstLine="567"/>
              <w:rPr>
                <w:i/>
                <w:sz w:val="24"/>
              </w:rPr>
            </w:pPr>
            <w:r w:rsidRPr="007E7EC8">
              <w:rPr>
                <w:i/>
                <w:sz w:val="24"/>
              </w:rPr>
              <w:t>Размеры земельных участков автозаправочных станций (АЗС) принимать:</w:t>
            </w:r>
          </w:p>
          <w:p w:rsidR="007912F8" w:rsidRPr="007E7EC8" w:rsidRDefault="007912F8" w:rsidP="007E7EC8">
            <w:pPr>
              <w:autoSpaceDE w:val="0"/>
              <w:autoSpaceDN w:val="0"/>
              <w:adjustRightInd w:val="0"/>
              <w:spacing w:before="0" w:after="0"/>
              <w:ind w:firstLine="567"/>
              <w:rPr>
                <w:i/>
                <w:sz w:val="24"/>
              </w:rPr>
            </w:pPr>
            <w:r w:rsidRPr="007E7EC8">
              <w:rPr>
                <w:i/>
                <w:sz w:val="24"/>
              </w:rPr>
              <w:t>на 2 топливораздаточной колонки – 0,1 га;</w:t>
            </w:r>
          </w:p>
          <w:p w:rsidR="007912F8" w:rsidRPr="007E7EC8" w:rsidRDefault="007912F8" w:rsidP="007E7EC8">
            <w:pPr>
              <w:autoSpaceDE w:val="0"/>
              <w:autoSpaceDN w:val="0"/>
              <w:adjustRightInd w:val="0"/>
              <w:spacing w:before="0" w:after="0"/>
              <w:ind w:firstLine="567"/>
              <w:rPr>
                <w:i/>
                <w:sz w:val="24"/>
              </w:rPr>
            </w:pPr>
            <w:r w:rsidRPr="007E7EC8">
              <w:rPr>
                <w:i/>
                <w:sz w:val="24"/>
              </w:rPr>
              <w:t>на 5 колонок – 0,2 га;</w:t>
            </w:r>
          </w:p>
          <w:p w:rsidR="007912F8" w:rsidRPr="007E7EC8" w:rsidRDefault="007912F8" w:rsidP="007E7EC8">
            <w:pPr>
              <w:autoSpaceDE w:val="0"/>
              <w:autoSpaceDN w:val="0"/>
              <w:adjustRightInd w:val="0"/>
              <w:spacing w:before="0" w:after="0"/>
              <w:ind w:firstLine="567"/>
              <w:rPr>
                <w:i/>
                <w:sz w:val="24"/>
              </w:rPr>
            </w:pPr>
            <w:r w:rsidRPr="007E7EC8">
              <w:rPr>
                <w:i/>
                <w:sz w:val="24"/>
              </w:rPr>
              <w:t>на 7 колонок – 0,3 га;</w:t>
            </w:r>
          </w:p>
          <w:p w:rsidR="007912F8" w:rsidRPr="007E7EC8" w:rsidRDefault="007912F8" w:rsidP="007E7EC8">
            <w:pPr>
              <w:autoSpaceDE w:val="0"/>
              <w:autoSpaceDN w:val="0"/>
              <w:adjustRightInd w:val="0"/>
              <w:spacing w:before="0" w:after="0"/>
              <w:ind w:firstLine="567"/>
              <w:rPr>
                <w:i/>
                <w:sz w:val="24"/>
              </w:rPr>
            </w:pPr>
            <w:r w:rsidRPr="007E7EC8">
              <w:rPr>
                <w:i/>
                <w:sz w:val="24"/>
              </w:rPr>
              <w:t>на 9 колонок – 0,35 га;</w:t>
            </w:r>
          </w:p>
          <w:p w:rsidR="007912F8" w:rsidRPr="007E7EC8" w:rsidRDefault="007912F8" w:rsidP="007E7EC8">
            <w:pPr>
              <w:autoSpaceDE w:val="0"/>
              <w:autoSpaceDN w:val="0"/>
              <w:adjustRightInd w:val="0"/>
              <w:spacing w:before="0" w:after="0"/>
              <w:ind w:firstLine="567"/>
              <w:rPr>
                <w:i/>
                <w:sz w:val="24"/>
              </w:rPr>
            </w:pPr>
            <w:r w:rsidRPr="007E7EC8">
              <w:rPr>
                <w:i/>
                <w:sz w:val="24"/>
              </w:rPr>
              <w:t>на 11 колонок – 0,4 га.</w:t>
            </w:r>
          </w:p>
          <w:p w:rsidR="007912F8" w:rsidRPr="007E7EC8" w:rsidRDefault="007912F8" w:rsidP="007E7EC8">
            <w:pPr>
              <w:autoSpaceDE w:val="0"/>
              <w:autoSpaceDN w:val="0"/>
              <w:adjustRightInd w:val="0"/>
              <w:spacing w:before="0" w:after="0"/>
              <w:ind w:firstLine="567"/>
              <w:rPr>
                <w:i/>
                <w:sz w:val="24"/>
              </w:rPr>
            </w:pPr>
            <w:r w:rsidRPr="007E7EC8">
              <w:rPr>
                <w:i/>
                <w:sz w:val="24"/>
              </w:rPr>
              <w:t>Площадь участка для стоянки одного автотранспортного средства на автостоянках принимается 25 кв.м на одно машино-место.</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Размер земельных участков рамповых гаражей принимается: </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- 1, </w:t>
            </w:r>
            <w:r w:rsidRPr="007E7EC8">
              <w:rPr>
                <w:i/>
                <w:sz w:val="24"/>
              </w:rPr>
              <w:tab/>
              <w:t>площадь участка, на одно машино-место, 30 кв. м;</w:t>
            </w:r>
          </w:p>
          <w:p w:rsidR="007912F8" w:rsidRPr="007E7EC8" w:rsidRDefault="007912F8" w:rsidP="007E7EC8">
            <w:pPr>
              <w:autoSpaceDE w:val="0"/>
              <w:autoSpaceDN w:val="0"/>
              <w:adjustRightInd w:val="0"/>
              <w:spacing w:before="0" w:after="0"/>
              <w:ind w:firstLine="567"/>
              <w:rPr>
                <w:i/>
                <w:sz w:val="24"/>
              </w:rPr>
            </w:pPr>
            <w:r w:rsidRPr="007E7EC8">
              <w:rPr>
                <w:i/>
                <w:sz w:val="24"/>
              </w:rPr>
              <w:tab/>
              <w:t xml:space="preserve">этажность гаражей - 2, </w:t>
            </w:r>
            <w:r w:rsidRPr="007E7EC8">
              <w:rPr>
                <w:i/>
                <w:sz w:val="24"/>
              </w:rPr>
              <w:tab/>
              <w:t>площадь участка, на одно машино-место, 20 кв. м;</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- 3, </w:t>
            </w:r>
            <w:r w:rsidRPr="007E7EC8">
              <w:rPr>
                <w:i/>
                <w:sz w:val="24"/>
              </w:rPr>
              <w:tab/>
              <w:t>площадь участка, на одно машино-место, 14 кв. м;</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- 4, </w:t>
            </w:r>
            <w:r w:rsidRPr="007E7EC8">
              <w:rPr>
                <w:i/>
                <w:sz w:val="24"/>
              </w:rPr>
              <w:tab/>
              <w:t>площадь участка, на одно машино-место, 12 кв. м;</w:t>
            </w:r>
          </w:p>
          <w:p w:rsidR="007912F8" w:rsidRPr="007E7EC8" w:rsidRDefault="007912F8" w:rsidP="007E7EC8">
            <w:pPr>
              <w:autoSpaceDE w:val="0"/>
              <w:autoSpaceDN w:val="0"/>
              <w:adjustRightInd w:val="0"/>
              <w:spacing w:before="0" w:after="0"/>
              <w:ind w:firstLine="567"/>
              <w:rPr>
                <w:i/>
                <w:sz w:val="24"/>
              </w:rPr>
            </w:pPr>
            <w:r w:rsidRPr="007E7EC8">
              <w:rPr>
                <w:i/>
                <w:sz w:val="24"/>
              </w:rPr>
              <w:t xml:space="preserve">этажность гаражей - 5, </w:t>
            </w:r>
            <w:r w:rsidRPr="007E7EC8">
              <w:rPr>
                <w:i/>
                <w:sz w:val="24"/>
              </w:rPr>
              <w:tab/>
              <w:t>площадь участка, на одно машино-место, 10 кв. м.</w:t>
            </w:r>
          </w:p>
          <w:p w:rsidR="007912F8" w:rsidRPr="007E7EC8" w:rsidRDefault="007912F8" w:rsidP="007E7EC8">
            <w:pPr>
              <w:autoSpaceDE w:val="0"/>
              <w:autoSpaceDN w:val="0"/>
              <w:adjustRightInd w:val="0"/>
              <w:spacing w:before="0" w:after="0"/>
              <w:ind w:firstLine="567"/>
              <w:rPr>
                <w:i/>
                <w:sz w:val="24"/>
              </w:rPr>
            </w:pPr>
            <w:r w:rsidRPr="007E7EC8">
              <w:rPr>
                <w:i/>
                <w:sz w:val="24"/>
              </w:rPr>
              <w:t>Размеры земельных участков объектов придорожного сервиса приняты в соответс</w:t>
            </w:r>
            <w:r w:rsidRPr="007E7EC8">
              <w:rPr>
                <w:i/>
                <w:sz w:val="24"/>
              </w:rPr>
              <w:t>т</w:t>
            </w:r>
            <w:r w:rsidRPr="007E7EC8">
              <w:rPr>
                <w:i/>
                <w:sz w:val="24"/>
              </w:rPr>
              <w:t>вии с СП 42.13330.2011 Градостроительство. Планировка и застройка городских и сельских поселений.</w:t>
            </w:r>
          </w:p>
          <w:p w:rsidR="007912F8" w:rsidRPr="007E7EC8" w:rsidRDefault="007912F8" w:rsidP="007E7EC8">
            <w:pPr>
              <w:autoSpaceDE w:val="0"/>
              <w:autoSpaceDN w:val="0"/>
              <w:adjustRightInd w:val="0"/>
              <w:spacing w:before="0" w:after="0"/>
              <w:ind w:firstLine="567"/>
              <w:rPr>
                <w:i/>
                <w:sz w:val="24"/>
              </w:rPr>
            </w:pPr>
            <w:r w:rsidRPr="007E7EC8">
              <w:rPr>
                <w:i/>
                <w:sz w:val="24"/>
                <w:vertAlign w:val="superscript"/>
              </w:rPr>
              <w:t xml:space="preserve">2 </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7912F8" w:rsidRPr="007E7EC8" w:rsidRDefault="007912F8" w:rsidP="007E7EC8">
            <w:pPr>
              <w:autoSpaceDE w:val="0"/>
              <w:autoSpaceDN w:val="0"/>
              <w:adjustRightInd w:val="0"/>
              <w:spacing w:before="0" w:after="0"/>
              <w:ind w:firstLine="567"/>
              <w:rPr>
                <w:i/>
                <w:sz w:val="24"/>
              </w:rPr>
            </w:pPr>
            <w:r w:rsidRPr="007E7EC8">
              <w:rPr>
                <w:i/>
                <w:sz w:val="24"/>
                <w:vertAlign w:val="superscript"/>
              </w:rPr>
              <w:t>3</w:t>
            </w:r>
            <w:r w:rsidRPr="007E7EC8">
              <w:rPr>
                <w:i/>
                <w:sz w:val="24"/>
              </w:rPr>
              <w:t xml:space="preserve"> </w:t>
            </w:r>
            <w:r w:rsidR="00243EAE" w:rsidRPr="007E7EC8">
              <w:rPr>
                <w:i/>
                <w:sz w:val="24"/>
              </w:rPr>
              <w:t>Размеры земельных участков объектов принимать в соответствии с местными но</w:t>
            </w:r>
            <w:r w:rsidR="00243EAE" w:rsidRPr="007E7EC8">
              <w:rPr>
                <w:i/>
                <w:sz w:val="24"/>
              </w:rPr>
              <w:t>р</w:t>
            </w:r>
            <w:r w:rsidR="00243EAE" w:rsidRPr="007E7EC8">
              <w:rPr>
                <w:i/>
                <w:sz w:val="24"/>
              </w:rPr>
              <w:t>мативами градостроительного проектирования Саракташского района Оренбургской о</w:t>
            </w:r>
            <w:r w:rsidR="00243EAE" w:rsidRPr="007E7EC8">
              <w:rPr>
                <w:i/>
                <w:sz w:val="24"/>
              </w:rPr>
              <w:t>б</w:t>
            </w:r>
            <w:r w:rsidR="00243EAE" w:rsidRPr="007E7EC8">
              <w:rPr>
                <w:i/>
                <w:sz w:val="24"/>
              </w:rPr>
              <w:t>ласти</w:t>
            </w:r>
            <w:r w:rsidRPr="007E7EC8">
              <w:rPr>
                <w:i/>
                <w:sz w:val="24"/>
              </w:rPr>
              <w:t>.</w:t>
            </w:r>
          </w:p>
          <w:p w:rsidR="007912F8" w:rsidRPr="007E7EC8" w:rsidRDefault="007912F8" w:rsidP="007E7EC8">
            <w:pPr>
              <w:autoSpaceDE w:val="0"/>
              <w:autoSpaceDN w:val="0"/>
              <w:adjustRightInd w:val="0"/>
              <w:spacing w:before="0" w:after="0"/>
              <w:ind w:firstLine="567"/>
              <w:rPr>
                <w:i/>
                <w:sz w:val="24"/>
                <w:vertAlign w:val="superscript"/>
              </w:rPr>
            </w:pPr>
          </w:p>
        </w:tc>
      </w:tr>
    </w:tbl>
    <w:p w:rsidR="00580CDC" w:rsidRPr="00A07557" w:rsidRDefault="00580CDC" w:rsidP="00580CDC">
      <w:pPr>
        <w:autoSpaceDE w:val="0"/>
        <w:autoSpaceDN w:val="0"/>
        <w:adjustRightInd w:val="0"/>
        <w:ind w:firstLine="567"/>
        <w:rPr>
          <w:i/>
          <w:sz w:val="24"/>
        </w:rPr>
      </w:pPr>
    </w:p>
    <w:p w:rsidR="00580CDC" w:rsidRPr="00A07557" w:rsidRDefault="00580CDC" w:rsidP="00580CDC">
      <w:pPr>
        <w:autoSpaceDE w:val="0"/>
        <w:autoSpaceDN w:val="0"/>
        <w:adjustRightInd w:val="0"/>
        <w:ind w:firstLine="567"/>
        <w:rPr>
          <w:i/>
        </w:rPr>
      </w:pPr>
      <w:r w:rsidRPr="00A07557">
        <w:rPr>
          <w:i/>
        </w:rPr>
        <w:t>*Примечания:</w:t>
      </w:r>
    </w:p>
    <w:p w:rsidR="00580CDC" w:rsidRPr="00A07557" w:rsidRDefault="00580CDC" w:rsidP="00580CDC">
      <w:pPr>
        <w:autoSpaceDE w:val="0"/>
        <w:autoSpaceDN w:val="0"/>
        <w:adjustRightInd w:val="0"/>
        <w:ind w:firstLine="567"/>
        <w:rPr>
          <w:i/>
        </w:rPr>
      </w:pPr>
      <w:r w:rsidRPr="00A07557">
        <w:rPr>
          <w:i/>
        </w:rPr>
        <w:t>1. В зоне производственной деятельности запрещены: нарушение экол</w:t>
      </w:r>
      <w:r w:rsidRPr="00A07557">
        <w:rPr>
          <w:i/>
        </w:rPr>
        <w:t>о</w:t>
      </w:r>
      <w:r w:rsidRPr="00A07557">
        <w:rPr>
          <w:i/>
        </w:rPr>
        <w:t>гической дисциплины, разлив горюче-смазочного материала, загрязнения в</w:t>
      </w:r>
      <w:r w:rsidRPr="00A07557">
        <w:rPr>
          <w:i/>
        </w:rPr>
        <w:t>о</w:t>
      </w:r>
      <w:r w:rsidRPr="00A07557">
        <w:rPr>
          <w:i/>
        </w:rPr>
        <w:t>доемов, загрязнение территории металлоломом.</w:t>
      </w:r>
    </w:p>
    <w:p w:rsidR="00580CDC" w:rsidRPr="00A07557" w:rsidRDefault="00580CDC" w:rsidP="00580CDC">
      <w:pPr>
        <w:autoSpaceDE w:val="0"/>
        <w:autoSpaceDN w:val="0"/>
        <w:adjustRightInd w:val="0"/>
        <w:ind w:firstLine="567"/>
        <w:rPr>
          <w:i/>
        </w:rPr>
      </w:pPr>
      <w:r w:rsidRPr="00A07557">
        <w:rPr>
          <w:i/>
        </w:rPr>
        <w:t xml:space="preserve">2. </w:t>
      </w:r>
      <w:r w:rsidRPr="00A07557">
        <w:rPr>
          <w:i/>
          <w:lang w:eastAsia="ar-SA"/>
        </w:rPr>
        <w:t>Отнесение территории к определенному классу производится в с</w:t>
      </w:r>
      <w:r w:rsidRPr="00A07557">
        <w:rPr>
          <w:i/>
          <w:lang w:eastAsia="ar-SA"/>
        </w:rPr>
        <w:t>о</w:t>
      </w:r>
      <w:r w:rsidRPr="00A07557">
        <w:rPr>
          <w:i/>
          <w:lang w:eastAsia="ar-SA"/>
        </w:rPr>
        <w:t>ответствии с санитарной классификацией промышленных предприятий, установленной СанПиН 2.2.1/2.1.1.1200-03 "Санитарно-защитные зоны и санитарная классификация предприятий, сооружений и иных объектов".</w:t>
      </w:r>
    </w:p>
    <w:p w:rsidR="00580CDC" w:rsidRPr="00A07557" w:rsidRDefault="00580CDC" w:rsidP="00580CDC">
      <w:pPr>
        <w:autoSpaceDE w:val="0"/>
        <w:autoSpaceDN w:val="0"/>
        <w:adjustRightInd w:val="0"/>
        <w:ind w:firstLine="567"/>
        <w:rPr>
          <w:i/>
        </w:rPr>
      </w:pPr>
      <w:r w:rsidRPr="00A07557">
        <w:rPr>
          <w:i/>
        </w:rPr>
        <w:t>3. Размещение новых объектов, предприятий при условии, что их но</w:t>
      </w:r>
      <w:r w:rsidRPr="00A07557">
        <w:rPr>
          <w:i/>
        </w:rPr>
        <w:t>р</w:t>
      </w:r>
      <w:r w:rsidRPr="00A07557">
        <w:rPr>
          <w:i/>
        </w:rPr>
        <w:t>мативные санитарно-защитные зоны находятся в пределах границ сан</w:t>
      </w:r>
      <w:r w:rsidRPr="00A07557">
        <w:rPr>
          <w:i/>
        </w:rPr>
        <w:t>и</w:t>
      </w:r>
      <w:r w:rsidRPr="00A07557">
        <w:rPr>
          <w:i/>
        </w:rPr>
        <w:t>тарно-защитных зон производственных объектов.</w:t>
      </w:r>
    </w:p>
    <w:p w:rsidR="00580CDC" w:rsidRPr="00A07557" w:rsidRDefault="00580CDC" w:rsidP="00580CDC">
      <w:pPr>
        <w:autoSpaceDE w:val="0"/>
        <w:autoSpaceDN w:val="0"/>
        <w:adjustRightInd w:val="0"/>
        <w:ind w:firstLine="567"/>
        <w:rPr>
          <w:i/>
        </w:rPr>
      </w:pPr>
      <w:r w:rsidRPr="00A07557">
        <w:rPr>
          <w:i/>
        </w:rPr>
        <w:t>4. Эксплуатация существующих объектов разрешается, кроме тех сл</w:t>
      </w:r>
      <w:r w:rsidRPr="00A07557">
        <w:rPr>
          <w:i/>
        </w:rPr>
        <w:t>у</w:t>
      </w:r>
      <w:r w:rsidRPr="00A07557">
        <w:rPr>
          <w:i/>
        </w:rPr>
        <w:t>чаев, когда их СЗЗ (нормативные) частично или полностью находятся в ж</w:t>
      </w:r>
      <w:r w:rsidRPr="00A07557">
        <w:rPr>
          <w:i/>
        </w:rPr>
        <w:t>и</w:t>
      </w:r>
      <w:r w:rsidRPr="00A07557">
        <w:rPr>
          <w:i/>
        </w:rPr>
        <w:t>лой зоне. В этих случаях: четкая программа модернизации (понижение кла</w:t>
      </w:r>
      <w:r w:rsidRPr="00A07557">
        <w:rPr>
          <w:i/>
        </w:rPr>
        <w:t>с</w:t>
      </w:r>
      <w:r w:rsidRPr="00A07557">
        <w:rPr>
          <w:i/>
        </w:rPr>
        <w:t>са объекта) с проведением постоянного экологического мониторинга).</w:t>
      </w:r>
    </w:p>
    <w:p w:rsidR="00580CDC" w:rsidRPr="00A07557" w:rsidRDefault="00580CDC" w:rsidP="008A7E35"/>
    <w:p w:rsidR="00D3203A" w:rsidRPr="00A07557" w:rsidRDefault="0002148E" w:rsidP="00C50D01">
      <w:pPr>
        <w:pStyle w:val="3"/>
      </w:pPr>
      <w:bookmarkStart w:id="167" w:name="_Toc515026972"/>
      <w:r w:rsidRPr="00A07557">
        <w:t xml:space="preserve">Статья </w:t>
      </w:r>
      <w:r w:rsidR="001E06CB" w:rsidRPr="00A07557">
        <w:t>30</w:t>
      </w:r>
      <w:r w:rsidR="00D3203A" w:rsidRPr="00A07557">
        <w:t>. Зоны сельскохозяйственного использования</w:t>
      </w:r>
      <w:bookmarkEnd w:id="167"/>
      <w:r w:rsidR="000F3F4C">
        <w:t xml:space="preserve"> </w:t>
      </w:r>
    </w:p>
    <w:p w:rsidR="007C5599" w:rsidRPr="00A07557" w:rsidRDefault="007C5599" w:rsidP="007C5599">
      <w:r w:rsidRPr="00A07557">
        <w:t>Зона сельскохозяйственного использования предназначена для выр</w:t>
      </w:r>
      <w:r w:rsidRPr="00A07557">
        <w:t>а</w:t>
      </w:r>
      <w:r w:rsidRPr="00A07557">
        <w:t>щивания сельхозпродукции открытым способом, а также животноводства, скотоводства и др. видов деятельности в соответствие с видами и параметр</w:t>
      </w:r>
      <w:r w:rsidRPr="00A07557">
        <w:t>а</w:t>
      </w:r>
      <w:r w:rsidRPr="00A07557">
        <w:t>ми разрешенного использования недвижимости</w:t>
      </w:r>
    </w:p>
    <w:p w:rsidR="00662BAD" w:rsidRPr="00A07557" w:rsidRDefault="00662BAD" w:rsidP="00C50D01">
      <w:pPr>
        <w:pStyle w:val="3"/>
      </w:pPr>
      <w:bookmarkStart w:id="168" w:name="_Toc515026973"/>
      <w:r w:rsidRPr="00A07557">
        <w:t xml:space="preserve">Статья </w:t>
      </w:r>
      <w:r w:rsidR="00D93AED" w:rsidRPr="00A07557">
        <w:t>3</w:t>
      </w:r>
      <w:r w:rsidR="001E06CB" w:rsidRPr="00A07557">
        <w:t>1</w:t>
      </w:r>
      <w:r w:rsidRPr="00A07557">
        <w:t>. Зоны сельскохозяйственного использования (Сх</w:t>
      </w:r>
      <w:r w:rsidR="004132FA" w:rsidRPr="00A07557">
        <w:t>О</w:t>
      </w:r>
      <w:r w:rsidRPr="00A07557">
        <w:t>)</w:t>
      </w:r>
      <w:bookmarkEnd w:id="168"/>
    </w:p>
    <w:p w:rsidR="007C5599" w:rsidRPr="00A07557" w:rsidRDefault="007C5599" w:rsidP="007C5599">
      <w:pPr>
        <w:rPr>
          <w:b/>
        </w:rPr>
      </w:pPr>
      <w:r w:rsidRPr="00A07557">
        <w:rPr>
          <w:b/>
        </w:rPr>
        <w:t xml:space="preserve"> Основные виды разрешенного использования: </w:t>
      </w:r>
    </w:p>
    <w:p w:rsidR="007C5599" w:rsidRPr="00A07557" w:rsidRDefault="007C5599" w:rsidP="000A57E3">
      <w:pPr>
        <w:numPr>
          <w:ilvl w:val="0"/>
          <w:numId w:val="24"/>
        </w:numPr>
      </w:pPr>
      <w:r w:rsidRPr="00A07557">
        <w:t>сельскохозяйственное использование (код 1.0);</w:t>
      </w:r>
    </w:p>
    <w:p w:rsidR="007C5599" w:rsidRPr="00A07557" w:rsidRDefault="007C5599" w:rsidP="000A57E3">
      <w:pPr>
        <w:numPr>
          <w:ilvl w:val="0"/>
          <w:numId w:val="24"/>
        </w:numPr>
      </w:pPr>
      <w:r w:rsidRPr="00A07557">
        <w:t>недропользование (код 6.1);</w:t>
      </w:r>
    </w:p>
    <w:p w:rsidR="007C5599" w:rsidRPr="00A07557" w:rsidRDefault="007C5599" w:rsidP="000A57E3">
      <w:pPr>
        <w:numPr>
          <w:ilvl w:val="0"/>
          <w:numId w:val="24"/>
        </w:numPr>
      </w:pPr>
      <w:r w:rsidRPr="00A07557">
        <w:t>обеспечение научной деятельности (3.9).</w:t>
      </w:r>
    </w:p>
    <w:p w:rsidR="007C5599" w:rsidRPr="00A07557" w:rsidRDefault="007C5599" w:rsidP="007C5599">
      <w:pPr>
        <w:rPr>
          <w:b/>
        </w:rPr>
      </w:pPr>
      <w:r w:rsidRPr="00A07557">
        <w:t xml:space="preserve"> </w:t>
      </w:r>
      <w:r w:rsidRPr="00A07557">
        <w:rPr>
          <w:b/>
        </w:rPr>
        <w:t xml:space="preserve">Вспомогательные виды разрешенного использования: </w:t>
      </w:r>
    </w:p>
    <w:p w:rsidR="007C5599" w:rsidRPr="00A07557" w:rsidRDefault="007C5599" w:rsidP="007C5599">
      <w:r w:rsidRPr="00A07557">
        <w:t>1) деятельность по особой охране и изучению природы (код 9.0);</w:t>
      </w:r>
    </w:p>
    <w:p w:rsidR="007C5599" w:rsidRPr="00A07557" w:rsidRDefault="007C5599" w:rsidP="007C5599">
      <w:r w:rsidRPr="00A07557">
        <w:t>3) обслуживание автотранспорта (код – 4.9), в части размещения сто</w:t>
      </w:r>
      <w:r w:rsidRPr="00A07557">
        <w:t>я</w:t>
      </w:r>
      <w:r w:rsidR="00887FE3" w:rsidRPr="00A07557">
        <w:t>нок.</w:t>
      </w:r>
    </w:p>
    <w:p w:rsidR="007C5599" w:rsidRPr="00A07557" w:rsidRDefault="007C5599" w:rsidP="007C5599">
      <w:pPr>
        <w:rPr>
          <w:b/>
        </w:rPr>
      </w:pPr>
      <w:r w:rsidRPr="00A07557">
        <w:rPr>
          <w:b/>
        </w:rPr>
        <w:t xml:space="preserve">Условно разрешенные виды использования: </w:t>
      </w:r>
    </w:p>
    <w:p w:rsidR="007C5599" w:rsidRPr="00A07557" w:rsidRDefault="007C5599" w:rsidP="007C5599">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 xml:space="preserve">форматорные подстанции, газопроводы, линии связи, телефонные станции, канализация, стоянки). </w:t>
      </w:r>
    </w:p>
    <w:p w:rsidR="004F78C7" w:rsidRPr="00A07557" w:rsidRDefault="004F78C7" w:rsidP="004F78C7">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4F78C7" w:rsidRPr="00A07557" w:rsidRDefault="004F78C7" w:rsidP="004F78C7">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4F78C7" w:rsidRPr="00A07557" w:rsidRDefault="004F78C7" w:rsidP="004F78C7">
      <w:pPr>
        <w:autoSpaceDE w:val="0"/>
        <w:autoSpaceDN w:val="0"/>
        <w:adjustRightInd w:val="0"/>
        <w:ind w:firstLine="567"/>
        <w:rPr>
          <w:i/>
        </w:rPr>
      </w:pPr>
      <w:r w:rsidRPr="00A07557">
        <w:rPr>
          <w:i/>
        </w:rPr>
        <w:t>Для объектов капитального строительства, относящихся к содерж</w:t>
      </w:r>
      <w:r w:rsidRPr="00A07557">
        <w:rPr>
          <w:i/>
        </w:rPr>
        <w:t>а</w:t>
      </w:r>
      <w:r w:rsidRPr="00A07557">
        <w:rPr>
          <w:i/>
        </w:rPr>
        <w:t>нию сельскохозяйственных животных: постройки для содержания скота и птицы (код вида разрешённого использования 2.2) – 4 м при соблюдении Ф</w:t>
      </w:r>
      <w:r w:rsidRPr="00A07557">
        <w:rPr>
          <w:i/>
        </w:rPr>
        <w:t>е</w:t>
      </w:r>
      <w:r w:rsidRPr="00A07557">
        <w:rPr>
          <w:i/>
        </w:rPr>
        <w:t>дерального закона от 22.07.2008 N 123-ФЗ "Технический регламент о треб</w:t>
      </w:r>
      <w:r w:rsidRPr="00A07557">
        <w:rPr>
          <w:i/>
        </w:rPr>
        <w:t>о</w:t>
      </w:r>
      <w:r w:rsidRPr="00A07557">
        <w:rPr>
          <w:i/>
        </w:rPr>
        <w:t>ваниях пожарной безопасности".</w:t>
      </w:r>
    </w:p>
    <w:p w:rsidR="004F78C7" w:rsidRPr="00B57202" w:rsidRDefault="004F78C7" w:rsidP="004F78C7">
      <w:pPr>
        <w:autoSpaceDE w:val="0"/>
        <w:autoSpaceDN w:val="0"/>
        <w:adjustRightInd w:val="0"/>
        <w:ind w:firstLine="567"/>
        <w:rPr>
          <w:i/>
        </w:rPr>
      </w:pPr>
      <w:r w:rsidRPr="00B57202">
        <w:rPr>
          <w:i/>
        </w:rPr>
        <w:t>Для бань, гараже</w:t>
      </w:r>
      <w:r w:rsidR="00EE2E07" w:rsidRPr="00B57202">
        <w:rPr>
          <w:i/>
        </w:rPr>
        <w:t xml:space="preserve">й (в том числе индивидуальных) </w:t>
      </w:r>
      <w:r w:rsidRPr="00B57202">
        <w:rPr>
          <w:i/>
        </w:rPr>
        <w:t>и ины</w:t>
      </w:r>
      <w:r w:rsidR="00EE2E07" w:rsidRPr="00B57202">
        <w:rPr>
          <w:i/>
        </w:rPr>
        <w:t xml:space="preserve">х </w:t>
      </w:r>
      <w:r w:rsidRPr="00B57202">
        <w:rPr>
          <w:i/>
        </w:rPr>
        <w:t>вспомогател</w:t>
      </w:r>
      <w:r w:rsidRPr="00B57202">
        <w:rPr>
          <w:i/>
        </w:rPr>
        <w:t>ь</w:t>
      </w:r>
      <w:r w:rsidRPr="00B57202">
        <w:rPr>
          <w:i/>
        </w:rPr>
        <w:t>ны</w:t>
      </w:r>
      <w:r w:rsidR="00EE2E07" w:rsidRPr="00B57202">
        <w:rPr>
          <w:i/>
        </w:rPr>
        <w:t>х</w:t>
      </w:r>
      <w:r w:rsidRPr="00B57202">
        <w:rPr>
          <w:i/>
        </w:rPr>
        <w:t xml:space="preserve"> сооружени</w:t>
      </w:r>
      <w:r w:rsidR="00EE2E07" w:rsidRPr="00B57202">
        <w:rPr>
          <w:i/>
        </w:rPr>
        <w:t>й</w:t>
      </w:r>
      <w:r w:rsidRPr="00B57202">
        <w:rPr>
          <w:i/>
        </w:rPr>
        <w:t xml:space="preserve"> (код вида разрешённого использования 2.2) – 1 м.</w:t>
      </w:r>
    </w:p>
    <w:p w:rsidR="004F78C7" w:rsidRPr="00A07557" w:rsidRDefault="004F78C7" w:rsidP="004F78C7">
      <w:pPr>
        <w:autoSpaceDE w:val="0"/>
        <w:autoSpaceDN w:val="0"/>
        <w:adjustRightInd w:val="0"/>
        <w:ind w:firstLine="567"/>
        <w:rPr>
          <w:i/>
        </w:rPr>
      </w:pPr>
      <w:r w:rsidRPr="00A07557">
        <w:rPr>
          <w:i/>
        </w:rPr>
        <w:t>Для объектов, включенных в вид разрешённого использования с кодом 4.9 – 0 м.</w:t>
      </w:r>
    </w:p>
    <w:p w:rsidR="004F78C7" w:rsidRPr="00A07557" w:rsidRDefault="004F78C7" w:rsidP="004F78C7">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4F78C7" w:rsidRPr="00A07557" w:rsidRDefault="004F78C7" w:rsidP="004F78C7">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4F78C7" w:rsidRPr="00A07557" w:rsidRDefault="004F78C7" w:rsidP="004F78C7">
      <w:pPr>
        <w:autoSpaceDE w:val="0"/>
        <w:autoSpaceDN w:val="0"/>
        <w:adjustRightInd w:val="0"/>
        <w:ind w:firstLine="567"/>
        <w:rPr>
          <w:i/>
        </w:rPr>
      </w:pPr>
      <w:r w:rsidRPr="00A07557">
        <w:rPr>
          <w:i/>
        </w:rPr>
        <w:t xml:space="preserve">Для объектов, включенных в вид разрешенного использования с кодами </w:t>
      </w:r>
      <w:r w:rsidR="00272969" w:rsidRPr="00A07557">
        <w:rPr>
          <w:i/>
        </w:rPr>
        <w:t>3.1</w:t>
      </w:r>
      <w:r w:rsidR="000F3F4C">
        <w:rPr>
          <w:i/>
        </w:rPr>
        <w:t xml:space="preserve"> </w:t>
      </w:r>
      <w:r w:rsidRPr="00A07557">
        <w:rPr>
          <w:i/>
        </w:rPr>
        <w:t>не подлежит установлению.</w:t>
      </w:r>
    </w:p>
    <w:p w:rsidR="004F78C7" w:rsidRPr="00A07557" w:rsidRDefault="004F78C7" w:rsidP="004F78C7">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4F78C7" w:rsidRPr="00A07557" w:rsidRDefault="004F78C7" w:rsidP="004F78C7">
      <w:pPr>
        <w:ind w:firstLine="0"/>
        <w:jc w:val="right"/>
        <w:rPr>
          <w:i/>
          <w:sz w:val="20"/>
          <w:szCs w:val="20"/>
        </w:rPr>
      </w:pPr>
      <w:r w:rsidRPr="00A07557">
        <w:rPr>
          <w:i/>
          <w:sz w:val="20"/>
          <w:szCs w:val="20"/>
        </w:rPr>
        <w:t>Таблица 17</w:t>
      </w:r>
    </w:p>
    <w:p w:rsidR="004F78C7" w:rsidRPr="00A07557" w:rsidRDefault="004F78C7"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4F78C7"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4F78C7"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rPr>
              <w:t>1.0</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20</w:t>
            </w:r>
          </w:p>
        </w:tc>
      </w:tr>
      <w:tr w:rsidR="004F78C7" w:rsidRPr="00A07557" w:rsidTr="007E7EC8">
        <w:tc>
          <w:tcPr>
            <w:tcW w:w="2472" w:type="dxa"/>
            <w:tcBorders>
              <w:top w:val="single" w:sz="4" w:space="0" w:color="auto"/>
              <w:left w:val="single" w:sz="4" w:space="0" w:color="auto"/>
              <w:bottom w:val="single" w:sz="4" w:space="0" w:color="auto"/>
              <w:right w:val="single" w:sz="4" w:space="0" w:color="auto"/>
            </w:tcBorders>
          </w:tcPr>
          <w:p w:rsidR="004F78C7" w:rsidRPr="007E7EC8" w:rsidRDefault="004F78C7"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F78C7" w:rsidRPr="007E7EC8" w:rsidRDefault="004F78C7" w:rsidP="007E7EC8">
            <w:pPr>
              <w:tabs>
                <w:tab w:val="left" w:pos="1620"/>
              </w:tabs>
              <w:spacing w:before="0" w:after="0"/>
              <w:ind w:right="-1" w:firstLine="0"/>
              <w:jc w:val="center"/>
              <w:rPr>
                <w:i/>
                <w:sz w:val="24"/>
                <w:lang w:eastAsia="en-US"/>
              </w:rPr>
            </w:pPr>
            <w:r w:rsidRPr="007E7EC8">
              <w:rPr>
                <w:i/>
                <w:sz w:val="24"/>
                <w:lang w:eastAsia="en-US"/>
              </w:rPr>
              <w:t>80</w:t>
            </w:r>
          </w:p>
        </w:tc>
      </w:tr>
      <w:tr w:rsidR="004478AB" w:rsidRPr="00A07557" w:rsidTr="007E7EC8">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3.9</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4478AB" w:rsidRPr="00A07557" w:rsidTr="007E7EC8">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6.1</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4478AB" w:rsidRPr="00A07557" w:rsidTr="007E7EC8">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1</w:t>
            </w:r>
            <w:r w:rsidR="00272969" w:rsidRPr="007E7EC8">
              <w:rPr>
                <w:i/>
                <w:sz w:val="24"/>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100</w:t>
            </w:r>
          </w:p>
        </w:tc>
      </w:tr>
      <w:tr w:rsidR="004478AB"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4478AB" w:rsidRPr="007E7EC8" w:rsidRDefault="004478AB" w:rsidP="007E7EC8">
            <w:pPr>
              <w:tabs>
                <w:tab w:val="left" w:pos="1620"/>
              </w:tabs>
              <w:spacing w:before="0" w:after="0"/>
              <w:ind w:right="-1" w:firstLine="0"/>
              <w:jc w:val="center"/>
              <w:rPr>
                <w:i/>
                <w:sz w:val="24"/>
              </w:rPr>
            </w:pPr>
            <w:r w:rsidRPr="007E7EC8">
              <w:rPr>
                <w:i/>
                <w:sz w:val="24"/>
              </w:rPr>
              <w:t>9.0</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4478AB" w:rsidRPr="007E7EC8" w:rsidRDefault="004478AB"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4478AB"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4478AB" w:rsidRPr="007E7EC8" w:rsidRDefault="004478AB" w:rsidP="007E7EC8">
            <w:pPr>
              <w:autoSpaceDE w:val="0"/>
              <w:autoSpaceDN w:val="0"/>
              <w:adjustRightInd w:val="0"/>
              <w:spacing w:before="0" w:after="0"/>
              <w:ind w:firstLine="567"/>
              <w:rPr>
                <w:i/>
                <w:sz w:val="24"/>
              </w:rPr>
            </w:pPr>
            <w:r w:rsidRPr="007E7EC8">
              <w:rPr>
                <w:i/>
                <w:sz w:val="24"/>
              </w:rPr>
              <w:t>Примечания:</w:t>
            </w:r>
          </w:p>
          <w:p w:rsidR="004478AB" w:rsidRPr="007E7EC8" w:rsidRDefault="004478AB" w:rsidP="007E7EC8">
            <w:pPr>
              <w:autoSpaceDE w:val="0"/>
              <w:autoSpaceDN w:val="0"/>
              <w:adjustRightInd w:val="0"/>
              <w:spacing w:before="0" w:after="0"/>
              <w:ind w:firstLine="567"/>
              <w:rPr>
                <w:i/>
                <w:sz w:val="24"/>
              </w:rPr>
            </w:pPr>
            <w:r w:rsidRPr="007E7EC8">
              <w:rPr>
                <w:i/>
                <w:sz w:val="24"/>
                <w:vertAlign w:val="superscript"/>
              </w:rPr>
              <w:t xml:space="preserve">1 </w:t>
            </w:r>
            <w:r w:rsidR="00243EAE" w:rsidRPr="007E7EC8">
              <w:rPr>
                <w:i/>
                <w:sz w:val="24"/>
              </w:rPr>
              <w:t>Размеры земельных участков принимать в соответствии с Решением Собрания д</w:t>
            </w:r>
            <w:r w:rsidR="00243EAE" w:rsidRPr="007E7EC8">
              <w:rPr>
                <w:i/>
                <w:sz w:val="24"/>
              </w:rPr>
              <w:t>е</w:t>
            </w:r>
            <w:r w:rsidR="00243EAE" w:rsidRPr="007E7EC8">
              <w:rPr>
                <w:i/>
                <w:sz w:val="24"/>
              </w:rPr>
              <w:t>путатов Саракташского района № 317 от 27 сентября 2013 г «Об утверждении предел</w:t>
            </w:r>
            <w:r w:rsidR="00243EAE" w:rsidRPr="007E7EC8">
              <w:rPr>
                <w:i/>
                <w:sz w:val="24"/>
              </w:rPr>
              <w:t>ь</w:t>
            </w:r>
            <w:r w:rsidR="00243EAE" w:rsidRPr="007E7EC8">
              <w:rPr>
                <w:i/>
                <w:sz w:val="24"/>
              </w:rPr>
              <w:t>ных размеров земельных участков, предоставляемых гражданам в собственность из гос</w:t>
            </w:r>
            <w:r w:rsidR="00243EAE" w:rsidRPr="007E7EC8">
              <w:rPr>
                <w:i/>
                <w:sz w:val="24"/>
              </w:rPr>
              <w:t>у</w:t>
            </w:r>
            <w:r w:rsidR="00243EAE" w:rsidRPr="007E7EC8">
              <w:rPr>
                <w:i/>
                <w:sz w:val="24"/>
              </w:rPr>
              <w:t>дарственной или муниципальной собственности для ведения личного подсобного хозяйства и индивидуального жилищного строительства</w:t>
            </w:r>
            <w:r w:rsidR="00243EAE" w:rsidRPr="007E7EC8">
              <w:rPr>
                <w:sz w:val="24"/>
              </w:rPr>
              <w:t>».</w:t>
            </w:r>
          </w:p>
          <w:p w:rsidR="004478AB" w:rsidRPr="007E7EC8" w:rsidRDefault="004478AB"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4478AB" w:rsidRPr="007E7EC8" w:rsidRDefault="004478AB" w:rsidP="007E7EC8">
            <w:pPr>
              <w:autoSpaceDE w:val="0"/>
              <w:autoSpaceDN w:val="0"/>
              <w:adjustRightInd w:val="0"/>
              <w:spacing w:before="0" w:after="0"/>
              <w:ind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4478AB" w:rsidRPr="007E7EC8" w:rsidRDefault="004478AB" w:rsidP="007E7EC8">
            <w:pPr>
              <w:autoSpaceDE w:val="0"/>
              <w:autoSpaceDN w:val="0"/>
              <w:adjustRightInd w:val="0"/>
              <w:spacing w:before="0" w:after="0"/>
              <w:ind w:firstLine="567"/>
              <w:rPr>
                <w:i/>
                <w:sz w:val="24"/>
                <w:lang w:eastAsia="en-US"/>
              </w:rPr>
            </w:pPr>
            <w:r w:rsidRPr="007E7EC8">
              <w:rPr>
                <w:i/>
                <w:sz w:val="24"/>
                <w:vertAlign w:val="superscript"/>
                <w:lang w:eastAsia="en-US"/>
              </w:rPr>
              <w:t>4</w:t>
            </w:r>
            <w:r w:rsidRPr="007E7EC8">
              <w:rPr>
                <w:i/>
                <w:sz w:val="24"/>
                <w:lang w:eastAsia="en-US"/>
              </w:rPr>
              <w:t xml:space="preserve"> Размеры земельных участков складов принимать в соответствии с приложением Е СП 42.13330.2011</w:t>
            </w:r>
            <w:r w:rsidRPr="007E7EC8">
              <w:rPr>
                <w:i/>
                <w:sz w:val="24"/>
              </w:rPr>
              <w:t>Градостроительство. Планировка и застройка городских и сельских пос</w:t>
            </w:r>
            <w:r w:rsidRPr="007E7EC8">
              <w:rPr>
                <w:i/>
                <w:sz w:val="24"/>
              </w:rPr>
              <w:t>е</w:t>
            </w:r>
            <w:r w:rsidRPr="007E7EC8">
              <w:rPr>
                <w:i/>
                <w:sz w:val="24"/>
              </w:rPr>
              <w:t>лений.</w:t>
            </w:r>
          </w:p>
        </w:tc>
      </w:tr>
    </w:tbl>
    <w:p w:rsidR="004F78C7" w:rsidRPr="00A07557" w:rsidRDefault="004F78C7" w:rsidP="004F78C7">
      <w:pPr>
        <w:autoSpaceDE w:val="0"/>
        <w:autoSpaceDN w:val="0"/>
        <w:adjustRightInd w:val="0"/>
        <w:ind w:firstLine="567"/>
        <w:rPr>
          <w:i/>
          <w:sz w:val="24"/>
        </w:rPr>
      </w:pPr>
    </w:p>
    <w:p w:rsidR="004F78C7" w:rsidRPr="00A07557" w:rsidRDefault="004F78C7" w:rsidP="004F78C7">
      <w:pPr>
        <w:autoSpaceDE w:val="0"/>
        <w:autoSpaceDN w:val="0"/>
        <w:adjustRightInd w:val="0"/>
        <w:ind w:firstLine="567"/>
        <w:rPr>
          <w:i/>
        </w:rPr>
      </w:pPr>
      <w:r w:rsidRPr="00A07557">
        <w:rPr>
          <w:i/>
        </w:rPr>
        <w:t>Примечания:</w:t>
      </w:r>
    </w:p>
    <w:p w:rsidR="004F78C7" w:rsidRPr="00A07557" w:rsidRDefault="004F78C7" w:rsidP="004F78C7">
      <w:pPr>
        <w:autoSpaceDE w:val="0"/>
        <w:autoSpaceDN w:val="0"/>
        <w:adjustRightInd w:val="0"/>
        <w:ind w:firstLine="567"/>
        <w:rPr>
          <w:i/>
          <w:sz w:val="24"/>
        </w:rPr>
      </w:pPr>
      <w:r w:rsidRPr="00A07557">
        <w:rPr>
          <w:i/>
        </w:rPr>
        <w:t>1. Высота объектов инженерно-технического обеспечения определяе</w:t>
      </w:r>
      <w:r w:rsidRPr="00A07557">
        <w:rPr>
          <w:i/>
        </w:rPr>
        <w:t>т</w:t>
      </w:r>
      <w:r w:rsidRPr="00A07557">
        <w:rPr>
          <w:i/>
        </w:rPr>
        <w:t>ся в соответствии с техническими регламентами</w:t>
      </w:r>
      <w:r w:rsidRPr="00A07557">
        <w:rPr>
          <w:i/>
          <w:sz w:val="24"/>
        </w:rPr>
        <w:t>.</w:t>
      </w:r>
    </w:p>
    <w:p w:rsidR="00662BAD" w:rsidRPr="00A07557" w:rsidRDefault="00662BAD" w:rsidP="00C50D01">
      <w:pPr>
        <w:pStyle w:val="3"/>
      </w:pPr>
      <w:bookmarkStart w:id="169" w:name="_Toc515026974"/>
      <w:r w:rsidRPr="00A07557">
        <w:t xml:space="preserve">Статья </w:t>
      </w:r>
      <w:r w:rsidR="00D93AED" w:rsidRPr="00A07557">
        <w:t>3</w:t>
      </w:r>
      <w:r w:rsidR="001E06CB" w:rsidRPr="00A07557">
        <w:t>2</w:t>
      </w:r>
      <w:r w:rsidRPr="00A07557">
        <w:t>. Зоны сельскохозяйственного использования (СхЖ)</w:t>
      </w:r>
      <w:bookmarkEnd w:id="169"/>
    </w:p>
    <w:p w:rsidR="00662BAD" w:rsidRPr="00A07557" w:rsidRDefault="00662BAD" w:rsidP="00662BAD">
      <w:pPr>
        <w:rPr>
          <w:b/>
        </w:rPr>
      </w:pPr>
      <w:r w:rsidRPr="00A07557">
        <w:rPr>
          <w:b/>
        </w:rPr>
        <w:t xml:space="preserve"> Основные виды разрешенного использования: </w:t>
      </w:r>
    </w:p>
    <w:p w:rsidR="00662BAD" w:rsidRPr="00A07557" w:rsidRDefault="00662BAD" w:rsidP="00662BAD">
      <w:pPr>
        <w:ind w:left="1069" w:hanging="360"/>
      </w:pPr>
      <w:r w:rsidRPr="00A07557">
        <w:t>1) скотоводство (код 1.8);</w:t>
      </w:r>
    </w:p>
    <w:p w:rsidR="00662BAD" w:rsidRPr="00A07557" w:rsidRDefault="00662BAD" w:rsidP="00662BAD">
      <w:pPr>
        <w:rPr>
          <w:b/>
        </w:rPr>
      </w:pPr>
      <w:r w:rsidRPr="00A07557">
        <w:rPr>
          <w:b/>
        </w:rPr>
        <w:t xml:space="preserve">Вспомогательные виды разрешенного использования: </w:t>
      </w:r>
    </w:p>
    <w:p w:rsidR="00662BAD" w:rsidRPr="00A07557" w:rsidRDefault="00662BAD" w:rsidP="00662BAD">
      <w:r w:rsidRPr="00A07557">
        <w:t>1) деятельность по особой охране и изучению природы (код 9.0);</w:t>
      </w:r>
    </w:p>
    <w:p w:rsidR="00662BAD" w:rsidRPr="00A07557" w:rsidRDefault="00662BAD" w:rsidP="00662BAD">
      <w:r w:rsidRPr="00A07557">
        <w:t>3) обслуживание автотранспорта (код – 4.9), в части размещения пост</w:t>
      </w:r>
      <w:r w:rsidRPr="00A07557">
        <w:t>о</w:t>
      </w:r>
      <w:r w:rsidRPr="00A07557">
        <w:t>янных или временных гаражей с несколькими стояночными местами, сто</w:t>
      </w:r>
      <w:r w:rsidRPr="00A07557">
        <w:t>я</w:t>
      </w:r>
      <w:r w:rsidRPr="00A07557">
        <w:t>нок, автозаправочных станций (бензиновых, газовых), мастерских, предн</w:t>
      </w:r>
      <w:r w:rsidRPr="00A07557">
        <w:t>а</w:t>
      </w:r>
      <w:r w:rsidRPr="00A07557">
        <w:t>значенных для ремонта и обслуживания автомобилей</w:t>
      </w:r>
    </w:p>
    <w:p w:rsidR="00662BAD" w:rsidRPr="00A07557" w:rsidRDefault="00662BAD" w:rsidP="00662BAD">
      <w:pPr>
        <w:rPr>
          <w:b/>
        </w:rPr>
      </w:pPr>
      <w:r w:rsidRPr="00A07557">
        <w:rPr>
          <w:b/>
        </w:rPr>
        <w:t xml:space="preserve">Условно разрешенные виды использования: </w:t>
      </w:r>
    </w:p>
    <w:p w:rsidR="00662BAD" w:rsidRPr="00A07557" w:rsidRDefault="00662BAD" w:rsidP="00662BAD">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 xml:space="preserve">форматорные подстанции, газопроводы, линии связи, телефонные станции, канализация, стоянки). </w:t>
      </w:r>
    </w:p>
    <w:p w:rsidR="00CA3CF0" w:rsidRPr="00A07557" w:rsidRDefault="00CA3CF0" w:rsidP="00CA3CF0">
      <w:pPr>
        <w:ind w:firstLine="567"/>
        <w:rPr>
          <w:b/>
          <w:i/>
        </w:rPr>
      </w:pPr>
      <w:r w:rsidRPr="00A07557">
        <w:rPr>
          <w:b/>
          <w:i/>
        </w:rPr>
        <w:t>Предельные (минимальные и (или) максимальные) размеры земел</w:t>
      </w:r>
      <w:r w:rsidRPr="00A07557">
        <w:rPr>
          <w:b/>
          <w:i/>
        </w:rPr>
        <w:t>ь</w:t>
      </w:r>
      <w:r w:rsidRPr="00A07557">
        <w:rPr>
          <w:b/>
          <w:i/>
        </w:rPr>
        <w:t>ных участков и предельные параметры разрешенного строительства, р</w:t>
      </w:r>
      <w:r w:rsidRPr="00A07557">
        <w:rPr>
          <w:b/>
          <w:i/>
        </w:rPr>
        <w:t>е</w:t>
      </w:r>
      <w:r w:rsidRPr="00A07557">
        <w:rPr>
          <w:b/>
          <w:i/>
        </w:rPr>
        <w:t>конструкции объектов капитального строительства</w:t>
      </w:r>
    </w:p>
    <w:p w:rsidR="00CA3CF0" w:rsidRPr="00A07557" w:rsidRDefault="00CA3CF0" w:rsidP="00CA3CF0">
      <w:pPr>
        <w:autoSpaceDE w:val="0"/>
        <w:autoSpaceDN w:val="0"/>
        <w:adjustRightInd w:val="0"/>
        <w:ind w:firstLine="567"/>
        <w:rPr>
          <w:i/>
        </w:rPr>
      </w:pPr>
      <w:r w:rsidRPr="00A07557">
        <w:rPr>
          <w:i/>
        </w:rPr>
        <w:t>1. Минимальные отступы от границ земельных участков в целях опр</w:t>
      </w:r>
      <w:r w:rsidRPr="00A07557">
        <w:rPr>
          <w:i/>
        </w:rPr>
        <w:t>е</w:t>
      </w:r>
      <w:r w:rsidRPr="00A07557">
        <w:rPr>
          <w:i/>
        </w:rPr>
        <w:t>деления мест допустимого размещения зданий, строений, сооружений, за пределами которых запрещено строительство зданий, строений, сооруж</w:t>
      </w:r>
      <w:r w:rsidRPr="00A07557">
        <w:rPr>
          <w:i/>
        </w:rPr>
        <w:t>е</w:t>
      </w:r>
      <w:r w:rsidRPr="00A07557">
        <w:rPr>
          <w:i/>
        </w:rPr>
        <w:t>ний - 3 м при соблюдении Федерального закона от 22.07.2008 N 123-ФЗ "Те</w:t>
      </w:r>
      <w:r w:rsidRPr="00A07557">
        <w:rPr>
          <w:i/>
        </w:rPr>
        <w:t>х</w:t>
      </w:r>
      <w:r w:rsidRPr="00A07557">
        <w:rPr>
          <w:i/>
        </w:rPr>
        <w:t>нический регламент о требованиях пожарной безопасности".</w:t>
      </w:r>
    </w:p>
    <w:p w:rsidR="00CA3CF0" w:rsidRPr="00A07557" w:rsidRDefault="00CA3CF0" w:rsidP="00CA3CF0">
      <w:pPr>
        <w:autoSpaceDE w:val="0"/>
        <w:autoSpaceDN w:val="0"/>
        <w:adjustRightInd w:val="0"/>
        <w:ind w:firstLine="567"/>
        <w:rPr>
          <w:i/>
        </w:rPr>
      </w:pPr>
      <w:r w:rsidRPr="00A07557">
        <w:rPr>
          <w:i/>
        </w:rPr>
        <w:t>Для объектов капитального строительства, относящихся к содерж</w:t>
      </w:r>
      <w:r w:rsidRPr="00A07557">
        <w:rPr>
          <w:i/>
        </w:rPr>
        <w:t>а</w:t>
      </w:r>
      <w:r w:rsidRPr="00A07557">
        <w:rPr>
          <w:i/>
        </w:rPr>
        <w:t>нию сельскохозяйственных животных: постройки для содержания скота и птицы (код вида разрешённого использования 2.2) – 4 м при соблюдении Ф</w:t>
      </w:r>
      <w:r w:rsidRPr="00A07557">
        <w:rPr>
          <w:i/>
        </w:rPr>
        <w:t>е</w:t>
      </w:r>
      <w:r w:rsidRPr="00A07557">
        <w:rPr>
          <w:i/>
        </w:rPr>
        <w:t>дерального закона от 22.07.2008 N 123-ФЗ "Технический регламент о треб</w:t>
      </w:r>
      <w:r w:rsidRPr="00A07557">
        <w:rPr>
          <w:i/>
        </w:rPr>
        <w:t>о</w:t>
      </w:r>
      <w:r w:rsidRPr="00A07557">
        <w:rPr>
          <w:i/>
        </w:rPr>
        <w:t>ваниях пожарной безопасности".</w:t>
      </w:r>
    </w:p>
    <w:p w:rsidR="00CA3CF0" w:rsidRPr="00A07557" w:rsidRDefault="00CA3CF0" w:rsidP="00CA3CF0">
      <w:pPr>
        <w:autoSpaceDE w:val="0"/>
        <w:autoSpaceDN w:val="0"/>
        <w:adjustRightInd w:val="0"/>
        <w:ind w:firstLine="567"/>
        <w:rPr>
          <w:i/>
        </w:rPr>
      </w:pPr>
      <w:r w:rsidRPr="00A07557">
        <w:rPr>
          <w:i/>
        </w:rPr>
        <w:t>Для объектов, включенных в вид разрешённого использования с кодом 4.9 – 0 м.</w:t>
      </w:r>
    </w:p>
    <w:p w:rsidR="00CA3CF0" w:rsidRPr="00A07557" w:rsidRDefault="00CA3CF0" w:rsidP="00CA3CF0">
      <w:pPr>
        <w:autoSpaceDE w:val="0"/>
        <w:autoSpaceDN w:val="0"/>
        <w:adjustRightInd w:val="0"/>
        <w:ind w:firstLine="567"/>
        <w:rPr>
          <w:i/>
        </w:rPr>
      </w:pPr>
      <w:r w:rsidRPr="00A07557">
        <w:rPr>
          <w:i/>
        </w:rPr>
        <w:t>Для объектов капитального строительства в целях обеспечения физ</w:t>
      </w:r>
      <w:r w:rsidRPr="00A07557">
        <w:rPr>
          <w:i/>
        </w:rPr>
        <w:t>и</w:t>
      </w:r>
      <w:r w:rsidRPr="00A07557">
        <w:rPr>
          <w:i/>
        </w:rPr>
        <w:t>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CA3CF0" w:rsidRPr="00A07557" w:rsidRDefault="00CA3CF0" w:rsidP="00CA3CF0">
      <w:pPr>
        <w:autoSpaceDE w:val="0"/>
        <w:autoSpaceDN w:val="0"/>
        <w:adjustRightInd w:val="0"/>
        <w:ind w:firstLine="567"/>
        <w:rPr>
          <w:i/>
        </w:rPr>
      </w:pPr>
      <w:r w:rsidRPr="00A07557">
        <w:rPr>
          <w:i/>
        </w:rPr>
        <w:t>2. Предельное количество этажей зданий, строений, сооружений - не выше 3 этажей.</w:t>
      </w:r>
    </w:p>
    <w:p w:rsidR="00CA3CF0" w:rsidRPr="00A07557" w:rsidRDefault="00CA3CF0" w:rsidP="00CA3CF0">
      <w:pPr>
        <w:autoSpaceDE w:val="0"/>
        <w:autoSpaceDN w:val="0"/>
        <w:adjustRightInd w:val="0"/>
        <w:ind w:firstLine="567"/>
        <w:rPr>
          <w:i/>
        </w:rPr>
      </w:pPr>
      <w:r w:rsidRPr="00A07557">
        <w:rPr>
          <w:i/>
        </w:rPr>
        <w:t>Для объектов, включенных в вид разрешенного использования с кодами 3.1</w:t>
      </w:r>
      <w:r w:rsidR="000F3F4C">
        <w:rPr>
          <w:i/>
        </w:rPr>
        <w:t xml:space="preserve"> </w:t>
      </w:r>
      <w:r w:rsidRPr="00A07557">
        <w:rPr>
          <w:i/>
        </w:rPr>
        <w:t>не подлежит установлению.</w:t>
      </w:r>
    </w:p>
    <w:p w:rsidR="00CA3CF0" w:rsidRPr="00A07557" w:rsidRDefault="00CA3CF0" w:rsidP="00CA3CF0">
      <w:pPr>
        <w:autoSpaceDE w:val="0"/>
        <w:autoSpaceDN w:val="0"/>
        <w:adjustRightInd w:val="0"/>
        <w:ind w:firstLine="567"/>
        <w:rPr>
          <w:i/>
        </w:rPr>
      </w:pPr>
      <w:r w:rsidRPr="00A07557">
        <w:rPr>
          <w:i/>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w:t>
      </w:r>
      <w:r w:rsidRPr="00A07557">
        <w:rPr>
          <w:i/>
        </w:rPr>
        <w:t>о</w:t>
      </w:r>
      <w:r w:rsidRPr="00A07557">
        <w:rPr>
          <w:i/>
        </w:rPr>
        <w:t>торая может быть застроена, ко всей площади земельного участка.</w:t>
      </w:r>
    </w:p>
    <w:p w:rsidR="00CA3CF0" w:rsidRPr="00A07557" w:rsidRDefault="00CA3CF0" w:rsidP="00CA3CF0">
      <w:pPr>
        <w:ind w:firstLine="0"/>
        <w:jc w:val="right"/>
        <w:rPr>
          <w:i/>
          <w:sz w:val="20"/>
          <w:szCs w:val="20"/>
        </w:rPr>
      </w:pPr>
      <w:r w:rsidRPr="00A07557">
        <w:rPr>
          <w:i/>
          <w:sz w:val="20"/>
          <w:szCs w:val="20"/>
        </w:rPr>
        <w:t>Таблица 17</w:t>
      </w:r>
    </w:p>
    <w:p w:rsidR="00CA3CF0" w:rsidRPr="00A07557" w:rsidRDefault="00CA3CF0"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CA3CF0"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Код (числовое об</w:t>
            </w:r>
            <w:r w:rsidRPr="007E7EC8">
              <w:rPr>
                <w:b/>
                <w:i/>
                <w:sz w:val="24"/>
              </w:rPr>
              <w:t>о</w:t>
            </w:r>
            <w:r w:rsidRPr="007E7EC8">
              <w:rPr>
                <w:b/>
                <w:i/>
                <w:sz w:val="24"/>
              </w:rPr>
              <w:t>значение) вида ра</w:t>
            </w:r>
            <w:r w:rsidRPr="007E7EC8">
              <w:rPr>
                <w:b/>
                <w:i/>
                <w:sz w:val="24"/>
              </w:rPr>
              <w:t>з</w:t>
            </w:r>
            <w:r w:rsidRPr="007E7EC8">
              <w:rPr>
                <w:b/>
                <w:i/>
                <w:sz w:val="24"/>
              </w:rPr>
              <w:t>решенного использ</w:t>
            </w:r>
            <w:r w:rsidRPr="007E7EC8">
              <w:rPr>
                <w:b/>
                <w:i/>
                <w:sz w:val="24"/>
              </w:rPr>
              <w:t>о</w:t>
            </w:r>
            <w:r w:rsidRPr="007E7EC8">
              <w:rPr>
                <w:b/>
                <w:i/>
                <w:sz w:val="24"/>
              </w:rPr>
              <w:t>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Минимальная пл</w:t>
            </w:r>
            <w:r w:rsidRPr="007E7EC8">
              <w:rPr>
                <w:b/>
                <w:i/>
                <w:sz w:val="24"/>
              </w:rPr>
              <w:t>о</w:t>
            </w:r>
            <w:r w:rsidRPr="007E7EC8">
              <w:rPr>
                <w:b/>
                <w:i/>
                <w:sz w:val="24"/>
              </w:rPr>
              <w:t>щадь земельных уч</w:t>
            </w:r>
            <w:r w:rsidRPr="007E7EC8">
              <w:rPr>
                <w:b/>
                <w:i/>
                <w:sz w:val="24"/>
              </w:rPr>
              <w:t>а</w:t>
            </w:r>
            <w:r w:rsidRPr="007E7EC8">
              <w:rPr>
                <w:b/>
                <w:i/>
                <w:sz w:val="24"/>
              </w:rPr>
              <w:t>стков, кв. м</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Максимальная пл</w:t>
            </w:r>
            <w:r w:rsidRPr="007E7EC8">
              <w:rPr>
                <w:b/>
                <w:i/>
                <w:sz w:val="24"/>
              </w:rPr>
              <w:t>о</w:t>
            </w:r>
            <w:r w:rsidRPr="007E7EC8">
              <w:rPr>
                <w:b/>
                <w:i/>
                <w:sz w:val="24"/>
              </w:rPr>
              <w:t>щадь земельных уч</w:t>
            </w:r>
            <w:r w:rsidRPr="007E7EC8">
              <w:rPr>
                <w:b/>
                <w:i/>
                <w:sz w:val="24"/>
              </w:rPr>
              <w:t>а</w:t>
            </w:r>
            <w:r w:rsidRPr="007E7EC8">
              <w:rPr>
                <w:b/>
                <w:i/>
                <w:sz w:val="24"/>
              </w:rPr>
              <w:t xml:space="preserve">стков, кв. м </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b/>
                <w:i/>
                <w:sz w:val="24"/>
              </w:rPr>
            </w:pPr>
            <w:r w:rsidRPr="007E7EC8">
              <w:rPr>
                <w:b/>
                <w:i/>
                <w:sz w:val="24"/>
              </w:rPr>
              <w:t>Максимальный пр</w:t>
            </w:r>
            <w:r w:rsidRPr="007E7EC8">
              <w:rPr>
                <w:b/>
                <w:i/>
                <w:sz w:val="24"/>
              </w:rPr>
              <w:t>о</w:t>
            </w:r>
            <w:r w:rsidRPr="007E7EC8">
              <w:rPr>
                <w:b/>
                <w:i/>
                <w:sz w:val="24"/>
              </w:rPr>
              <w:t>цент застройки в границах земельного участка, %</w:t>
            </w:r>
          </w:p>
        </w:tc>
      </w:tr>
      <w:tr w:rsidR="00CA3CF0"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rPr>
              <w:t>1.8</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ED63AC" w:rsidP="007E7EC8">
            <w:pPr>
              <w:tabs>
                <w:tab w:val="left" w:pos="1620"/>
              </w:tabs>
              <w:spacing w:before="0" w:after="0"/>
              <w:ind w:right="-1" w:firstLine="0"/>
              <w:jc w:val="center"/>
              <w:rPr>
                <w:i/>
                <w:sz w:val="24"/>
                <w:lang w:eastAsia="en-US"/>
              </w:rPr>
            </w:pPr>
            <w:r w:rsidRPr="007E7EC8">
              <w:rPr>
                <w:i/>
                <w:sz w:val="24"/>
                <w:lang w:eastAsia="en-US"/>
              </w:rPr>
              <w:t>6</w:t>
            </w:r>
            <w:r w:rsidR="00CA3CF0" w:rsidRPr="007E7EC8">
              <w:rPr>
                <w:i/>
                <w:sz w:val="24"/>
                <w:lang w:eastAsia="en-US"/>
              </w:rPr>
              <w:t>0</w:t>
            </w:r>
          </w:p>
        </w:tc>
      </w:tr>
      <w:tr w:rsidR="00CA3CF0" w:rsidRPr="00A07557" w:rsidTr="007E7EC8">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rPr>
            </w:pPr>
            <w:r w:rsidRPr="007E7EC8">
              <w:rPr>
                <w:i/>
                <w:sz w:val="24"/>
              </w:rPr>
              <w:t>4.9</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25</w:t>
            </w:r>
            <w:r w:rsidRPr="007E7EC8">
              <w:rPr>
                <w:i/>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80</w:t>
            </w:r>
          </w:p>
        </w:tc>
      </w:tr>
      <w:tr w:rsidR="00CA3CF0" w:rsidRPr="00A07557" w:rsidTr="007E7EC8">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rPr>
            </w:pPr>
            <w:r w:rsidRPr="007E7EC8">
              <w:rPr>
                <w:i/>
                <w:sz w:val="24"/>
              </w:rPr>
              <w:t>3.1</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100</w:t>
            </w:r>
          </w:p>
        </w:tc>
      </w:tr>
      <w:tr w:rsidR="00CA3CF0" w:rsidRPr="00A07557" w:rsidTr="007E7EC8">
        <w:trPr>
          <w:trHeight w:val="80"/>
        </w:trPr>
        <w:tc>
          <w:tcPr>
            <w:tcW w:w="2472" w:type="dxa"/>
            <w:tcBorders>
              <w:top w:val="single" w:sz="4" w:space="0" w:color="auto"/>
              <w:left w:val="single" w:sz="4" w:space="0" w:color="auto"/>
              <w:bottom w:val="single" w:sz="4" w:space="0" w:color="auto"/>
              <w:right w:val="single" w:sz="4" w:space="0" w:color="auto"/>
            </w:tcBorders>
          </w:tcPr>
          <w:p w:rsidR="00CA3CF0" w:rsidRPr="007E7EC8" w:rsidRDefault="00CA3CF0" w:rsidP="007E7EC8">
            <w:pPr>
              <w:tabs>
                <w:tab w:val="left" w:pos="1620"/>
              </w:tabs>
              <w:spacing w:before="0" w:after="0"/>
              <w:ind w:right="-1" w:firstLine="0"/>
              <w:jc w:val="center"/>
              <w:rPr>
                <w:i/>
                <w:sz w:val="24"/>
              </w:rPr>
            </w:pPr>
            <w:r w:rsidRPr="007E7EC8">
              <w:rPr>
                <w:i/>
                <w:sz w:val="24"/>
              </w:rPr>
              <w:t>9.0</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CA3CF0" w:rsidRPr="007E7EC8" w:rsidRDefault="00CA3CF0" w:rsidP="007E7EC8">
            <w:pPr>
              <w:tabs>
                <w:tab w:val="left" w:pos="1620"/>
              </w:tabs>
              <w:spacing w:before="0" w:after="0"/>
              <w:ind w:right="-1" w:firstLine="0"/>
              <w:jc w:val="center"/>
              <w:rPr>
                <w:i/>
                <w:sz w:val="24"/>
                <w:lang w:eastAsia="en-US"/>
              </w:rPr>
            </w:pPr>
            <w:r w:rsidRPr="007E7EC8">
              <w:rPr>
                <w:i/>
                <w:sz w:val="24"/>
                <w:lang w:eastAsia="en-US"/>
              </w:rPr>
              <w:t>НР</w:t>
            </w:r>
            <w:r w:rsidRPr="007E7EC8">
              <w:rPr>
                <w:i/>
                <w:sz w:val="24"/>
                <w:vertAlign w:val="superscript"/>
                <w:lang w:eastAsia="en-US"/>
              </w:rPr>
              <w:t>3</w:t>
            </w:r>
          </w:p>
        </w:tc>
      </w:tr>
      <w:tr w:rsidR="00CA3CF0"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CA3CF0" w:rsidRPr="007E7EC8" w:rsidRDefault="00CA3CF0" w:rsidP="007E7EC8">
            <w:pPr>
              <w:autoSpaceDE w:val="0"/>
              <w:autoSpaceDN w:val="0"/>
              <w:adjustRightInd w:val="0"/>
              <w:spacing w:before="0" w:after="0"/>
              <w:ind w:firstLine="567"/>
              <w:rPr>
                <w:i/>
                <w:sz w:val="24"/>
              </w:rPr>
            </w:pPr>
            <w:r w:rsidRPr="007E7EC8">
              <w:rPr>
                <w:i/>
                <w:sz w:val="24"/>
              </w:rPr>
              <w:t>Примечания:</w:t>
            </w:r>
          </w:p>
          <w:p w:rsidR="00CA3CF0" w:rsidRPr="007E7EC8" w:rsidRDefault="00CA3CF0" w:rsidP="007E7EC8">
            <w:pPr>
              <w:autoSpaceDE w:val="0"/>
              <w:autoSpaceDN w:val="0"/>
              <w:adjustRightInd w:val="0"/>
              <w:spacing w:before="0" w:after="0"/>
              <w:ind w:firstLine="567"/>
              <w:rPr>
                <w:i/>
                <w:sz w:val="24"/>
              </w:rPr>
            </w:pPr>
            <w:r w:rsidRPr="007E7EC8">
              <w:rPr>
                <w:i/>
                <w:sz w:val="24"/>
                <w:vertAlign w:val="superscript"/>
              </w:rPr>
              <w:t xml:space="preserve">1 </w:t>
            </w:r>
            <w:r w:rsidR="00FB5969" w:rsidRPr="007E7EC8">
              <w:rPr>
                <w:sz w:val="24"/>
              </w:rPr>
              <w:t>Размеры земельных участков принимать в соответствии с Решением Собрания депут</w:t>
            </w:r>
            <w:r w:rsidR="00FB5969" w:rsidRPr="007E7EC8">
              <w:rPr>
                <w:sz w:val="24"/>
              </w:rPr>
              <w:t>а</w:t>
            </w:r>
            <w:r w:rsidR="00FB5969" w:rsidRPr="007E7EC8">
              <w:rPr>
                <w:sz w:val="24"/>
              </w:rPr>
              <w:t>тов Саракташского района № 317 от 27 сентября 2013 г «Об утверждении предельных разм</w:t>
            </w:r>
            <w:r w:rsidR="00FB5969" w:rsidRPr="007E7EC8">
              <w:rPr>
                <w:sz w:val="24"/>
              </w:rPr>
              <w:t>е</w:t>
            </w:r>
            <w:r w:rsidR="00FB5969" w:rsidRPr="007E7EC8">
              <w:rPr>
                <w:sz w:val="24"/>
              </w:rPr>
              <w:t>ров земельных участков, предоставляемых гражданам в собственность из государственной или муниципальной собственности для ведения личного подсобного хозяйства и индивид</w:t>
            </w:r>
            <w:r w:rsidR="00FB5969" w:rsidRPr="007E7EC8">
              <w:rPr>
                <w:sz w:val="24"/>
              </w:rPr>
              <w:t>у</w:t>
            </w:r>
            <w:r w:rsidR="00FB5969" w:rsidRPr="007E7EC8">
              <w:rPr>
                <w:sz w:val="24"/>
              </w:rPr>
              <w:t>ального жилищного строительства».</w:t>
            </w:r>
          </w:p>
          <w:p w:rsidR="00CA3CF0" w:rsidRPr="007E7EC8" w:rsidRDefault="00CA3CF0"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Площадь участка для стоянки одного автотранспортного средства на автостоя</w:t>
            </w:r>
            <w:r w:rsidRPr="007E7EC8">
              <w:rPr>
                <w:i/>
                <w:sz w:val="24"/>
              </w:rPr>
              <w:t>н</w:t>
            </w:r>
            <w:r w:rsidRPr="007E7EC8">
              <w:rPr>
                <w:i/>
                <w:sz w:val="24"/>
              </w:rPr>
              <w:t>ках принимается 25 кв.м на одно машино-место.</w:t>
            </w:r>
          </w:p>
          <w:p w:rsidR="00CA3CF0" w:rsidRPr="007E7EC8" w:rsidRDefault="00CA3CF0" w:rsidP="007E7EC8">
            <w:pPr>
              <w:autoSpaceDE w:val="0"/>
              <w:autoSpaceDN w:val="0"/>
              <w:adjustRightInd w:val="0"/>
              <w:spacing w:before="0" w:after="0"/>
              <w:ind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p w:rsidR="00CA3CF0" w:rsidRPr="007E7EC8" w:rsidRDefault="00CA3CF0" w:rsidP="007E7EC8">
            <w:pPr>
              <w:autoSpaceDE w:val="0"/>
              <w:autoSpaceDN w:val="0"/>
              <w:adjustRightInd w:val="0"/>
              <w:spacing w:before="0" w:after="0"/>
              <w:ind w:firstLine="567"/>
              <w:rPr>
                <w:i/>
                <w:sz w:val="24"/>
                <w:lang w:eastAsia="en-US"/>
              </w:rPr>
            </w:pPr>
            <w:r w:rsidRPr="007E7EC8">
              <w:rPr>
                <w:i/>
                <w:sz w:val="24"/>
                <w:vertAlign w:val="superscript"/>
                <w:lang w:eastAsia="en-US"/>
              </w:rPr>
              <w:t>4</w:t>
            </w:r>
            <w:r w:rsidRPr="007E7EC8">
              <w:rPr>
                <w:i/>
                <w:sz w:val="24"/>
                <w:lang w:eastAsia="en-US"/>
              </w:rPr>
              <w:t xml:space="preserve"> Размеры земельных участков складов принимать в соответствии с приложением Е СП 42.13330.2011</w:t>
            </w:r>
            <w:r w:rsidRPr="007E7EC8">
              <w:rPr>
                <w:i/>
                <w:sz w:val="24"/>
              </w:rPr>
              <w:t>Градостроительство. Планировка и застройка городских и сельских пос</w:t>
            </w:r>
            <w:r w:rsidRPr="007E7EC8">
              <w:rPr>
                <w:i/>
                <w:sz w:val="24"/>
              </w:rPr>
              <w:t>е</w:t>
            </w:r>
            <w:r w:rsidRPr="007E7EC8">
              <w:rPr>
                <w:i/>
                <w:sz w:val="24"/>
              </w:rPr>
              <w:t>лений.</w:t>
            </w:r>
          </w:p>
        </w:tc>
      </w:tr>
    </w:tbl>
    <w:p w:rsidR="00CA3CF0" w:rsidRPr="00A07557" w:rsidRDefault="00CA3CF0" w:rsidP="00CA3CF0">
      <w:pPr>
        <w:autoSpaceDE w:val="0"/>
        <w:autoSpaceDN w:val="0"/>
        <w:adjustRightInd w:val="0"/>
        <w:ind w:firstLine="567"/>
        <w:rPr>
          <w:i/>
          <w:sz w:val="24"/>
        </w:rPr>
      </w:pPr>
    </w:p>
    <w:p w:rsidR="00CA3CF0" w:rsidRPr="00A07557" w:rsidRDefault="00CA3CF0" w:rsidP="00CA3CF0">
      <w:pPr>
        <w:autoSpaceDE w:val="0"/>
        <w:autoSpaceDN w:val="0"/>
        <w:adjustRightInd w:val="0"/>
        <w:ind w:firstLine="567"/>
        <w:rPr>
          <w:i/>
        </w:rPr>
      </w:pPr>
      <w:r w:rsidRPr="00A07557">
        <w:rPr>
          <w:i/>
        </w:rPr>
        <w:t>Примечания:</w:t>
      </w:r>
    </w:p>
    <w:p w:rsidR="00CA3CF0" w:rsidRPr="00A07557" w:rsidRDefault="00CA3CF0" w:rsidP="00CA3CF0">
      <w:pPr>
        <w:autoSpaceDE w:val="0"/>
        <w:autoSpaceDN w:val="0"/>
        <w:adjustRightInd w:val="0"/>
        <w:ind w:firstLine="567"/>
        <w:rPr>
          <w:i/>
        </w:rPr>
      </w:pPr>
      <w:r w:rsidRPr="00A07557">
        <w:rPr>
          <w:i/>
        </w:rPr>
        <w:t>1. Высота объектов инженерно-технического обеспечения определяе</w:t>
      </w:r>
      <w:r w:rsidRPr="00A07557">
        <w:rPr>
          <w:i/>
        </w:rPr>
        <w:t>т</w:t>
      </w:r>
      <w:r w:rsidRPr="00A07557">
        <w:rPr>
          <w:i/>
        </w:rPr>
        <w:t>ся в соответствии с техническими регламентами.</w:t>
      </w:r>
    </w:p>
    <w:p w:rsidR="00662BAD" w:rsidRPr="00A07557" w:rsidRDefault="00662BAD" w:rsidP="00693CBD"/>
    <w:p w:rsidR="0022023F" w:rsidRPr="00A07557" w:rsidRDefault="0022023F" w:rsidP="00C50D01">
      <w:pPr>
        <w:pStyle w:val="3"/>
      </w:pPr>
      <w:bookmarkStart w:id="170" w:name="_Toc515026975"/>
      <w:r w:rsidRPr="00A07557">
        <w:t xml:space="preserve">Статья </w:t>
      </w:r>
      <w:r w:rsidR="00D93AED" w:rsidRPr="00A07557">
        <w:t>3</w:t>
      </w:r>
      <w:r w:rsidR="001E06CB" w:rsidRPr="00A07557">
        <w:t>3</w:t>
      </w:r>
      <w:r w:rsidRPr="00A07557">
        <w:t>. Зоны рекреационного назначения</w:t>
      </w:r>
      <w:bookmarkEnd w:id="170"/>
      <w:r w:rsidR="000F3F4C">
        <w:t xml:space="preserve"> </w:t>
      </w:r>
    </w:p>
    <w:p w:rsidR="0022023F" w:rsidRPr="00A07557" w:rsidRDefault="0022023F" w:rsidP="007F3540">
      <w:r w:rsidRPr="00A07557">
        <w:t>1. К зонам рекреационного назначения относятся территории, занятые лесопарками, скверами, парками а также территории, используемые и пре</w:t>
      </w:r>
      <w:r w:rsidRPr="00A07557">
        <w:t>д</w:t>
      </w:r>
      <w:r w:rsidRPr="00A07557">
        <w:t xml:space="preserve">назначенные для отдыха, туризма, занятий физической культурой и спортом. </w:t>
      </w:r>
    </w:p>
    <w:p w:rsidR="005428ED" w:rsidRPr="00A07557" w:rsidRDefault="0022023F" w:rsidP="007F3540">
      <w:r w:rsidRPr="00A07557">
        <w:t>2. В зонах рекреационного назначения допускается размещение домов отдыха, пансионатов, кемпингов, медицинских организаций, санаторно-курортных организаций, объектов физической культуры и спорта, туристских баз, стационарных и палаточных туристско-оздоровительных лагерей, домов рыболова и охотника, детских туристских станций, туристских парков, уче</w:t>
      </w:r>
      <w:r w:rsidRPr="00A07557">
        <w:t>б</w:t>
      </w:r>
      <w:r w:rsidRPr="00A07557">
        <w:t>но-туристских троп, трасс, детских и спортивных лагерей, церквей, соборов, храмов, часовен с учетом ограничений, установленных законодательством.</w:t>
      </w:r>
    </w:p>
    <w:p w:rsidR="0022023F" w:rsidRPr="00A07557" w:rsidRDefault="0022023F" w:rsidP="00C50D01">
      <w:pPr>
        <w:pStyle w:val="3"/>
      </w:pPr>
      <w:bookmarkStart w:id="171" w:name="_Toc515026976"/>
      <w:r w:rsidRPr="00A07557">
        <w:t xml:space="preserve">Статья </w:t>
      </w:r>
      <w:r w:rsidR="00D93AED" w:rsidRPr="00A07557">
        <w:t>3</w:t>
      </w:r>
      <w:r w:rsidR="001E06CB" w:rsidRPr="00A07557">
        <w:t>4</w:t>
      </w:r>
      <w:r w:rsidRPr="00A07557">
        <w:t xml:space="preserve">. Зоны </w:t>
      </w:r>
      <w:r w:rsidR="00BB4678" w:rsidRPr="00A07557">
        <w:t>отдыха (РО</w:t>
      </w:r>
      <w:r w:rsidRPr="00A07557">
        <w:t>)</w:t>
      </w:r>
      <w:bookmarkEnd w:id="171"/>
      <w:r w:rsidRPr="00A07557">
        <w:t xml:space="preserve"> </w:t>
      </w:r>
    </w:p>
    <w:p w:rsidR="00D004BC" w:rsidRPr="00A07557" w:rsidRDefault="00D004BC" w:rsidP="00D004BC">
      <w:r w:rsidRPr="00A07557">
        <w:rPr>
          <w:b/>
        </w:rPr>
        <w:t>Основные виды разрешенного использования</w:t>
      </w:r>
      <w:r w:rsidRPr="00A07557">
        <w:t xml:space="preserve">: </w:t>
      </w:r>
    </w:p>
    <w:p w:rsidR="007A235F" w:rsidRPr="00A07557" w:rsidRDefault="00D004BC" w:rsidP="00D004BC">
      <w:r w:rsidRPr="00A07557">
        <w:t xml:space="preserve">1) </w:t>
      </w:r>
      <w:r w:rsidR="00BB4678" w:rsidRPr="00A07557">
        <w:t>обустройство мест для занятия спортом, физической культурой, п</w:t>
      </w:r>
      <w:r w:rsidR="00BB4678" w:rsidRPr="00A07557">
        <w:t>е</w:t>
      </w:r>
      <w:r w:rsidR="00BB4678" w:rsidRPr="00A07557">
        <w:t>шими или верховыми прогулками, отдыха и туризма, наблюдения за прир</w:t>
      </w:r>
      <w:r w:rsidR="00BB4678" w:rsidRPr="00A07557">
        <w:t>о</w:t>
      </w:r>
      <w:r w:rsidR="00BB4678" w:rsidRPr="00A07557">
        <w:t>дой, пикников, охоты, рыбалки и другой деятельности;</w:t>
      </w:r>
    </w:p>
    <w:p w:rsidR="00D004BC" w:rsidRPr="00A07557" w:rsidRDefault="007A235F" w:rsidP="00D004BC">
      <w:r w:rsidRPr="00A07557">
        <w:t>создание и уход за парками, садами и скверами, прудами, озерами, в</w:t>
      </w:r>
      <w:r w:rsidRPr="00A07557">
        <w:t>о</w:t>
      </w:r>
      <w:r w:rsidRPr="00A07557">
        <w:t>дохранилищами, пляжами и береговыми полосами водных объектов общего пользования, а также обустройство мест отдыха в них (код 5.0)</w:t>
      </w:r>
      <w:r w:rsidR="00D004BC" w:rsidRPr="00A07557">
        <w:t xml:space="preserve"> </w:t>
      </w:r>
    </w:p>
    <w:p w:rsidR="00CE25D8" w:rsidRPr="00A07557" w:rsidRDefault="00CE25D8" w:rsidP="00CE25D8">
      <w:r w:rsidRPr="00A07557">
        <w:t>2) деятельность по особой охране и изучению природы (код – 9.0), в части сохранения и изучения растительного и животного мира путем созд</w:t>
      </w:r>
      <w:r w:rsidRPr="00A07557">
        <w:t>а</w:t>
      </w:r>
      <w:r w:rsidRPr="00A07557">
        <w:t>ния особо охраняемых природных территорий, в границах которых хозяйс</w:t>
      </w:r>
      <w:r w:rsidRPr="00A07557">
        <w:t>т</w:t>
      </w:r>
      <w:r w:rsidRPr="00A07557">
        <w:t>венная деятельность, кроме деятельности, связанной с охраной и изучением природы, не допускается (памятники природы, дендрологические парки, б</w:t>
      </w:r>
      <w:r w:rsidRPr="00A07557">
        <w:t>о</w:t>
      </w:r>
      <w:r w:rsidRPr="00A07557">
        <w:t>танические сады, лесопарки, рощи, водоемы, прокладка лыжных трасс, вел</w:t>
      </w:r>
      <w:r w:rsidRPr="00A07557">
        <w:t>о</w:t>
      </w:r>
      <w:r w:rsidRPr="00A07557">
        <w:t xml:space="preserve">сипедных дорожек); </w:t>
      </w:r>
    </w:p>
    <w:p w:rsidR="00D004BC" w:rsidRPr="00A07557" w:rsidRDefault="00CE25D8" w:rsidP="00D004BC">
      <w:r w:rsidRPr="00A07557">
        <w:t>3</w:t>
      </w:r>
      <w:r w:rsidR="00D004BC" w:rsidRPr="00A07557">
        <w:t xml:space="preserve">) природно-познавательный туризм (код-5.2), в части устройства троп и дорожек; </w:t>
      </w:r>
    </w:p>
    <w:p w:rsidR="00D004BC" w:rsidRPr="00A07557" w:rsidRDefault="00CE25D8" w:rsidP="00D004BC">
      <w:r w:rsidRPr="00A07557">
        <w:t>4</w:t>
      </w:r>
      <w:r w:rsidR="00D004BC" w:rsidRPr="00A07557">
        <w:t xml:space="preserve">) спорт (код – 5.1), в части устройства площадок для занятия спортом и физкультурой (беговых дорожек); </w:t>
      </w:r>
    </w:p>
    <w:p w:rsidR="00D004BC" w:rsidRPr="00A07557" w:rsidRDefault="00CE25D8" w:rsidP="00D004BC">
      <w:r w:rsidRPr="00A07557">
        <w:t>5</w:t>
      </w:r>
      <w:r w:rsidR="00D004BC" w:rsidRPr="00A07557">
        <w:t>) общее пользование территории (код – 12.0), в части размещения п</w:t>
      </w:r>
      <w:r w:rsidR="00D004BC" w:rsidRPr="00A07557">
        <w:t>е</w:t>
      </w:r>
      <w:r w:rsidR="00D004BC" w:rsidRPr="00A07557">
        <w:t>шеходных тротуаров в границах населенных пунктов, пешеходных перех</w:t>
      </w:r>
      <w:r w:rsidR="00D004BC" w:rsidRPr="00A07557">
        <w:t>о</w:t>
      </w:r>
      <w:r w:rsidR="00D004BC" w:rsidRPr="00A07557">
        <w:t>дов, объектов благоустройства (укрытия и навесы от дождя, подходы к вод</w:t>
      </w:r>
      <w:r w:rsidR="00D004BC" w:rsidRPr="00A07557">
        <w:t>о</w:t>
      </w:r>
      <w:r w:rsidR="00D004BC" w:rsidRPr="00A07557">
        <w:t>емам и видовым площадкам, пешеходные мосты, беседки, малые архите</w:t>
      </w:r>
      <w:r w:rsidR="00D004BC" w:rsidRPr="00A07557">
        <w:t>к</w:t>
      </w:r>
      <w:r w:rsidR="00D004BC" w:rsidRPr="00A07557">
        <w:t xml:space="preserve">турные формы, включая скульптуры); </w:t>
      </w:r>
    </w:p>
    <w:p w:rsidR="00D004BC" w:rsidRPr="00A07557" w:rsidRDefault="00CE25D8" w:rsidP="00D004BC">
      <w:r w:rsidRPr="00A07557">
        <w:t>6) Поля для гольфа или конных прогулок (5.5).</w:t>
      </w:r>
    </w:p>
    <w:p w:rsidR="007A235F" w:rsidRPr="00A07557" w:rsidRDefault="007A235F" w:rsidP="007A235F">
      <w:pPr>
        <w:rPr>
          <w:b/>
        </w:rPr>
      </w:pPr>
      <w:r w:rsidRPr="00A07557">
        <w:rPr>
          <w:b/>
        </w:rPr>
        <w:t xml:space="preserve">Вспомогательные виды разрешенного использования: </w:t>
      </w:r>
    </w:p>
    <w:p w:rsidR="00D004BC" w:rsidRPr="00A07557" w:rsidRDefault="007A235F" w:rsidP="00D004BC">
      <w:r w:rsidRPr="00A07557">
        <w:t>1</w:t>
      </w:r>
      <w:r w:rsidR="00D004BC" w:rsidRPr="00A07557">
        <w:t>) автомобильный транспорт (код – 7.2), в части оборудования земел</w:t>
      </w:r>
      <w:r w:rsidR="00D004BC" w:rsidRPr="00A07557">
        <w:t>ь</w:t>
      </w:r>
      <w:r w:rsidR="00D004BC" w:rsidRPr="00A07557">
        <w:t xml:space="preserve">ных участков для стоянок автомобильного транспорта; </w:t>
      </w:r>
    </w:p>
    <w:p w:rsidR="00D004BC" w:rsidRPr="00A07557" w:rsidRDefault="007A235F" w:rsidP="00D004BC">
      <w:r w:rsidRPr="00A07557">
        <w:t>2</w:t>
      </w:r>
      <w:r w:rsidR="00D004BC" w:rsidRPr="00A07557">
        <w:t>) связь (код - 6.8), за исключением антенных полей,</w:t>
      </w:r>
    </w:p>
    <w:p w:rsidR="00D004BC" w:rsidRPr="00A07557" w:rsidRDefault="007A235F" w:rsidP="00D004BC">
      <w:r w:rsidRPr="00A07557">
        <w:t>3</w:t>
      </w:r>
      <w:r w:rsidR="00D004BC" w:rsidRPr="00A07557">
        <w:t>) коммунальное обслуживание (код – 3.1), в части размещения объе</w:t>
      </w:r>
      <w:r w:rsidR="00D004BC" w:rsidRPr="00A07557">
        <w:t>к</w:t>
      </w:r>
      <w:r w:rsidR="00D004BC" w:rsidRPr="00A07557">
        <w:t>тов капитального строительства в целях обеспечения населения и организ</w:t>
      </w:r>
      <w:r w:rsidR="00D004BC" w:rsidRPr="00A07557">
        <w:t>а</w:t>
      </w:r>
      <w:r w:rsidR="00D004BC" w:rsidRPr="00A07557">
        <w:t>ций коммунальными услугами, в частности: поставка воды, тепла, электрич</w:t>
      </w:r>
      <w:r w:rsidR="00D004BC" w:rsidRPr="00A07557">
        <w:t>е</w:t>
      </w:r>
      <w:r w:rsidR="00D004BC" w:rsidRPr="00A07557">
        <w:t>ства, газа, предоставление услуг связи, отвод канализационных стоков, оч</w:t>
      </w:r>
      <w:r w:rsidR="00D004BC" w:rsidRPr="00A07557">
        <w:t>и</w:t>
      </w:r>
      <w:r w:rsidR="00D004BC" w:rsidRPr="00A07557">
        <w:t>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p w:rsidR="00D004BC" w:rsidRPr="00A07557" w:rsidRDefault="00D004BC" w:rsidP="00D004BC">
      <w:r w:rsidRPr="00A07557">
        <w:rPr>
          <w:b/>
        </w:rPr>
        <w:t>Условно разрешенный вид использования</w:t>
      </w:r>
      <w:r w:rsidRPr="00A07557">
        <w:t xml:space="preserve">: </w:t>
      </w:r>
    </w:p>
    <w:p w:rsidR="00AB05AC" w:rsidRPr="00A07557" w:rsidRDefault="00AB05AC" w:rsidP="000A57E3">
      <w:pPr>
        <w:pStyle w:val="a2"/>
        <w:numPr>
          <w:ilvl w:val="0"/>
          <w:numId w:val="25"/>
        </w:numPr>
      </w:pPr>
      <w:r w:rsidRPr="00A07557">
        <w:t xml:space="preserve"> гидротехнические сооружения (код – 11.3); </w:t>
      </w:r>
    </w:p>
    <w:p w:rsidR="00AB05AC" w:rsidRPr="00A07557" w:rsidRDefault="00AB05AC" w:rsidP="00AB05AC">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AB05AC" w:rsidRPr="00A07557" w:rsidRDefault="00AB05AC" w:rsidP="00AB05AC">
      <w:pPr>
        <w:autoSpaceDE w:val="0"/>
        <w:autoSpaceDN w:val="0"/>
        <w:adjustRightInd w:val="0"/>
        <w:ind w:firstLine="567"/>
        <w:rPr>
          <w:i/>
        </w:rPr>
      </w:pPr>
      <w:r w:rsidRPr="00A07557">
        <w:rPr>
          <w:b/>
        </w:rPr>
        <w:t>1. Минимальные отступы от границ земельных участков в целях определения мест</w:t>
      </w:r>
      <w:r w:rsidRPr="00A07557">
        <w:t xml:space="preserve"> допустимого размещения зданий, строений, сооружений, за пределами которых запрещено строительство зданий, строений, сооруж</w:t>
      </w:r>
      <w:r w:rsidRPr="00A07557">
        <w:t>е</w:t>
      </w:r>
      <w:r w:rsidRPr="00A07557">
        <w:t>ний - 3 м при соблюдении Федерального закона от 22.07.2008 N 123-ФЗ "Технический регламент о требованиях пожарной безопасности".</w:t>
      </w:r>
    </w:p>
    <w:p w:rsidR="00AB05AC" w:rsidRPr="00A07557" w:rsidRDefault="00AB05AC" w:rsidP="00AB05AC">
      <w:pPr>
        <w:autoSpaceDE w:val="0"/>
        <w:autoSpaceDN w:val="0"/>
        <w:adjustRightInd w:val="0"/>
        <w:ind w:firstLine="567"/>
        <w:rPr>
          <w:i/>
        </w:rPr>
      </w:pPr>
      <w:r w:rsidRPr="00A07557">
        <w:t>Для объектов капитального строительства в целях обеспечения физич</w:t>
      </w:r>
      <w:r w:rsidRPr="00A07557">
        <w:t>е</w:t>
      </w:r>
      <w:r w:rsidRPr="00A07557">
        <w:t>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AB05AC" w:rsidRPr="00A07557" w:rsidRDefault="00AB05AC" w:rsidP="00AB05AC">
      <w:pPr>
        <w:autoSpaceDE w:val="0"/>
        <w:autoSpaceDN w:val="0"/>
        <w:adjustRightInd w:val="0"/>
        <w:ind w:firstLine="567"/>
        <w:rPr>
          <w:i/>
        </w:rPr>
      </w:pPr>
      <w:r w:rsidRPr="00A07557">
        <w:t>Для объектов, включенных в вид разрешённого использования с кодом 12.0 – 0 м.</w:t>
      </w:r>
    </w:p>
    <w:p w:rsidR="00AB05AC" w:rsidRPr="00A07557" w:rsidRDefault="00AB05AC" w:rsidP="00AB05AC">
      <w:pPr>
        <w:autoSpaceDE w:val="0"/>
        <w:autoSpaceDN w:val="0"/>
        <w:adjustRightInd w:val="0"/>
        <w:ind w:firstLine="567"/>
        <w:rPr>
          <w:i/>
        </w:rPr>
      </w:pPr>
      <w:r w:rsidRPr="00A07557">
        <w:t>Для объектов, включенных в вид разрешённого использования с кодом 7.2 в соответствии с Федеральным законом от 22.07.2008 N 123-ФЗ "Техн</w:t>
      </w:r>
      <w:r w:rsidRPr="00A07557">
        <w:t>и</w:t>
      </w:r>
      <w:r w:rsidRPr="00A07557">
        <w:t>ческий регламент о требованиях пожарной безопасности", для автомобил</w:t>
      </w:r>
      <w:r w:rsidRPr="00A07557">
        <w:t>ь</w:t>
      </w:r>
      <w:r w:rsidRPr="00A07557">
        <w:t>ных дорог – 0 м.</w:t>
      </w:r>
    </w:p>
    <w:p w:rsidR="00AB05AC" w:rsidRPr="00A07557" w:rsidRDefault="00AB05AC" w:rsidP="00AB05AC">
      <w:pPr>
        <w:autoSpaceDE w:val="0"/>
        <w:autoSpaceDN w:val="0"/>
        <w:adjustRightInd w:val="0"/>
        <w:ind w:firstLine="567"/>
        <w:rPr>
          <w:i/>
        </w:rPr>
      </w:pPr>
      <w:r w:rsidRPr="00A07557">
        <w:t>Для объектов, включенных в вид разрешённого использования с кодом 11.3, не подлежит установлению.</w:t>
      </w:r>
    </w:p>
    <w:p w:rsidR="00AB05AC" w:rsidRPr="00A07557" w:rsidRDefault="00AB05AC" w:rsidP="00AB05AC">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AB05AC" w:rsidRPr="00A07557" w:rsidRDefault="00AB05AC" w:rsidP="00AB05AC">
      <w:pPr>
        <w:autoSpaceDE w:val="0"/>
        <w:autoSpaceDN w:val="0"/>
        <w:adjustRightInd w:val="0"/>
        <w:ind w:firstLine="567"/>
        <w:rPr>
          <w:i/>
        </w:rPr>
      </w:pPr>
      <w:r w:rsidRPr="00A07557">
        <w:t>Для объектов, включенных в вид разрешенного использования с кодами 3.1, 7.2, 11.3, 12.0 не подлежит установлению.</w:t>
      </w:r>
    </w:p>
    <w:p w:rsidR="003162C0" w:rsidRPr="00A07557" w:rsidRDefault="00AB05AC" w:rsidP="00096318">
      <w:pPr>
        <w:autoSpaceDE w:val="0"/>
        <w:autoSpaceDN w:val="0"/>
        <w:adjustRightInd w:val="0"/>
        <w:ind w:firstLine="567"/>
        <w:rPr>
          <w:sz w:val="20"/>
          <w:szCs w:val="20"/>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 xml:space="preserve">стка, определяемый как отношение суммарной площади земельного участка, которая может быть застроена, ко </w:t>
      </w:r>
      <w:r w:rsidR="00096318" w:rsidRPr="00A07557">
        <w:t>всей площади земельного участка</w:t>
      </w:r>
    </w:p>
    <w:p w:rsidR="00AB05AC" w:rsidRPr="00A07557" w:rsidRDefault="00AB05AC" w:rsidP="00AB05AC">
      <w:pPr>
        <w:ind w:firstLine="0"/>
        <w:jc w:val="right"/>
        <w:rPr>
          <w:i/>
          <w:sz w:val="20"/>
          <w:szCs w:val="20"/>
        </w:rPr>
      </w:pPr>
      <w:r w:rsidRPr="00A07557">
        <w:rPr>
          <w:sz w:val="20"/>
          <w:szCs w:val="20"/>
        </w:rPr>
        <w:t>Таблица 19</w:t>
      </w:r>
    </w:p>
    <w:p w:rsidR="00AB05AC" w:rsidRPr="00A07557" w:rsidRDefault="00AB05AC"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AB05AC"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AB05AC" w:rsidRPr="007E7EC8" w:rsidRDefault="00AB05AC"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8D1DC4" w:rsidRPr="00A07557" w:rsidTr="007E7EC8">
        <w:tc>
          <w:tcPr>
            <w:tcW w:w="2472" w:type="dxa"/>
            <w:tcBorders>
              <w:top w:val="single" w:sz="4" w:space="0" w:color="auto"/>
              <w:left w:val="single" w:sz="4" w:space="0" w:color="auto"/>
              <w:bottom w:val="single" w:sz="4" w:space="0" w:color="auto"/>
              <w:right w:val="single" w:sz="4" w:space="0" w:color="auto"/>
            </w:tcBorders>
          </w:tcPr>
          <w:p w:rsidR="008D1DC4" w:rsidRPr="007E7EC8" w:rsidRDefault="008D1DC4" w:rsidP="007E7EC8">
            <w:pPr>
              <w:tabs>
                <w:tab w:val="left" w:pos="1620"/>
              </w:tabs>
              <w:spacing w:before="0" w:after="0"/>
              <w:ind w:right="-1" w:firstLine="0"/>
              <w:jc w:val="center"/>
              <w:rPr>
                <w:i/>
                <w:sz w:val="24"/>
                <w:lang w:eastAsia="en-US"/>
              </w:rPr>
            </w:pPr>
            <w:r w:rsidRPr="007E7EC8">
              <w:rPr>
                <w:i/>
                <w:sz w:val="24"/>
                <w:lang w:eastAsia="en-US"/>
              </w:rPr>
              <w:t>5.0</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8D1DC4" w:rsidRPr="00A07557" w:rsidTr="007E7EC8">
        <w:tc>
          <w:tcPr>
            <w:tcW w:w="2472" w:type="dxa"/>
            <w:tcBorders>
              <w:top w:val="single" w:sz="4" w:space="0" w:color="auto"/>
              <w:left w:val="single" w:sz="4" w:space="0" w:color="auto"/>
              <w:bottom w:val="single" w:sz="4" w:space="0" w:color="auto"/>
              <w:right w:val="single" w:sz="4" w:space="0" w:color="auto"/>
            </w:tcBorders>
          </w:tcPr>
          <w:p w:rsidR="008D1DC4" w:rsidRPr="007E7EC8" w:rsidRDefault="008D1DC4" w:rsidP="007E7EC8">
            <w:pPr>
              <w:tabs>
                <w:tab w:val="left" w:pos="1620"/>
              </w:tabs>
              <w:spacing w:before="0" w:after="0"/>
              <w:ind w:right="-1" w:firstLine="0"/>
              <w:jc w:val="center"/>
              <w:rPr>
                <w:i/>
                <w:sz w:val="24"/>
                <w:lang w:eastAsia="en-US"/>
              </w:rPr>
            </w:pPr>
            <w:r w:rsidRPr="007E7EC8">
              <w:rPr>
                <w:i/>
                <w:sz w:val="24"/>
                <w:lang w:eastAsia="en-US"/>
              </w:rPr>
              <w:t>5.1</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rPr>
            </w:pPr>
            <w:r w:rsidRPr="007E7EC8">
              <w:rPr>
                <w:sz w:val="24"/>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rPr>
            </w:pPr>
            <w:r w:rsidRPr="007E7EC8">
              <w:rPr>
                <w:sz w:val="24"/>
              </w:rPr>
              <w:t>60</w:t>
            </w:r>
          </w:p>
        </w:tc>
      </w:tr>
      <w:tr w:rsidR="008D1DC4" w:rsidRPr="00A07557" w:rsidTr="007E7EC8">
        <w:tc>
          <w:tcPr>
            <w:tcW w:w="2472" w:type="dxa"/>
            <w:tcBorders>
              <w:top w:val="single" w:sz="4" w:space="0" w:color="auto"/>
              <w:left w:val="single" w:sz="4" w:space="0" w:color="auto"/>
              <w:bottom w:val="single" w:sz="4" w:space="0" w:color="auto"/>
              <w:right w:val="single" w:sz="4" w:space="0" w:color="auto"/>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1000</w:t>
            </w:r>
            <w:r w:rsidRPr="007E7EC8">
              <w:rPr>
                <w:sz w:val="24"/>
                <w:vertAlign w:val="superscript"/>
                <w:lang w:eastAsia="en-US"/>
              </w:rPr>
              <w:t>2</w:t>
            </w:r>
          </w:p>
        </w:tc>
        <w:tc>
          <w:tcPr>
            <w:tcW w:w="2472"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8D1DC4" w:rsidRPr="007E7EC8" w:rsidRDefault="008D1DC4"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sz w:val="24"/>
                <w:lang w:eastAsia="en-US"/>
              </w:rPr>
            </w:pPr>
            <w:r w:rsidRPr="007E7EC8">
              <w:rPr>
                <w:sz w:val="24"/>
                <w:lang w:eastAsia="en-US"/>
              </w:rPr>
              <w:t xml:space="preserve">5.5 </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9.0</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11.3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100</w:t>
            </w:r>
          </w:p>
        </w:tc>
      </w:tr>
      <w:tr w:rsidR="0037652F"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i/>
                <w:sz w:val="24"/>
              </w:rPr>
            </w:pPr>
            <w:r w:rsidRPr="007E7EC8">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100</w:t>
            </w:r>
          </w:p>
        </w:tc>
      </w:tr>
      <w:tr w:rsidR="0037652F"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37652F" w:rsidRPr="007E7EC8" w:rsidRDefault="0037652F" w:rsidP="007E7EC8">
            <w:pPr>
              <w:tabs>
                <w:tab w:val="left" w:pos="1620"/>
              </w:tabs>
              <w:spacing w:before="0" w:after="0"/>
              <w:ind w:right="-1" w:firstLine="0"/>
              <w:jc w:val="center"/>
              <w:rPr>
                <w:sz w:val="24"/>
              </w:rPr>
            </w:pPr>
            <w:r w:rsidRPr="007E7EC8">
              <w:rPr>
                <w:sz w:val="24"/>
              </w:rPr>
              <w:t>6.8</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37652F" w:rsidRPr="007E7EC8" w:rsidRDefault="0037652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37652F" w:rsidRPr="00A07557" w:rsidTr="007E7EC8">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37652F" w:rsidRPr="007E7EC8" w:rsidRDefault="0037652F" w:rsidP="007E7EC8">
            <w:pPr>
              <w:autoSpaceDE w:val="0"/>
              <w:autoSpaceDN w:val="0"/>
              <w:adjustRightInd w:val="0"/>
              <w:spacing w:before="0" w:after="0"/>
              <w:ind w:right="-1" w:firstLine="567"/>
              <w:rPr>
                <w:i/>
                <w:sz w:val="24"/>
              </w:rPr>
            </w:pPr>
            <w:r w:rsidRPr="007E7EC8">
              <w:rPr>
                <w:sz w:val="24"/>
              </w:rPr>
              <w:t>Примечания:</w:t>
            </w:r>
          </w:p>
          <w:p w:rsidR="0037652F" w:rsidRPr="007E7EC8" w:rsidRDefault="0037652F" w:rsidP="007E7EC8">
            <w:pPr>
              <w:spacing w:before="0" w:after="0"/>
              <w:rPr>
                <w:i/>
                <w:sz w:val="24"/>
              </w:rPr>
            </w:pPr>
            <w:r w:rsidRPr="007E7EC8">
              <w:rPr>
                <w:i/>
                <w:sz w:val="24"/>
                <w:vertAlign w:val="superscript"/>
              </w:rPr>
              <w:t>1</w:t>
            </w:r>
            <w:r w:rsidRPr="007E7EC8">
              <w:rPr>
                <w:i/>
                <w:sz w:val="24"/>
              </w:rPr>
              <w:t xml:space="preserve"> </w:t>
            </w:r>
            <w:r w:rsidR="00FB5969" w:rsidRPr="007E7EC8">
              <w:rPr>
                <w:i/>
                <w:sz w:val="24"/>
              </w:rPr>
              <w:t>Размеры земельных участков объектов принимать в соответствии с местными нормативами градостроительного проектирования Саракташского района Оренбургской области</w:t>
            </w:r>
            <w:r w:rsidRPr="007E7EC8">
              <w:rPr>
                <w:i/>
                <w:sz w:val="24"/>
              </w:rPr>
              <w:t>.</w:t>
            </w:r>
          </w:p>
          <w:p w:rsidR="0037652F" w:rsidRPr="007E7EC8" w:rsidRDefault="0037652F"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Минимальные расчетные показатели площади земельных участков объектов рекре</w:t>
            </w:r>
            <w:r w:rsidRPr="007E7EC8">
              <w:rPr>
                <w:i/>
                <w:sz w:val="24"/>
              </w:rPr>
              <w:t>а</w:t>
            </w:r>
            <w:r w:rsidRPr="007E7EC8">
              <w:rPr>
                <w:i/>
                <w:sz w:val="24"/>
              </w:rPr>
              <w:t>ционного назначения, размещаемых за пределами границ населенных пунктов, следует пр</w:t>
            </w:r>
            <w:r w:rsidRPr="007E7EC8">
              <w:rPr>
                <w:i/>
                <w:sz w:val="24"/>
              </w:rPr>
              <w:t>и</w:t>
            </w:r>
            <w:r w:rsidRPr="007E7EC8">
              <w:rPr>
                <w:i/>
                <w:sz w:val="24"/>
              </w:rPr>
              <w:t xml:space="preserve">нимать в соответствии </w:t>
            </w:r>
            <w:r w:rsidR="00FB5969" w:rsidRPr="007E7EC8">
              <w:rPr>
                <w:i/>
                <w:sz w:val="24"/>
              </w:rPr>
              <w:t>с местными нормативами градостроительного проектирования Саракташского района Оренбургской области</w:t>
            </w:r>
            <w:r w:rsidRPr="007E7EC8">
              <w:rPr>
                <w:i/>
                <w:sz w:val="24"/>
              </w:rPr>
              <w:t>.</w:t>
            </w:r>
          </w:p>
          <w:p w:rsidR="0037652F" w:rsidRPr="007E7EC8" w:rsidRDefault="0037652F" w:rsidP="007E7EC8">
            <w:pPr>
              <w:autoSpaceDE w:val="0"/>
              <w:autoSpaceDN w:val="0"/>
              <w:adjustRightInd w:val="0"/>
              <w:spacing w:before="0" w:after="0"/>
              <w:ind w:right="-1"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AB05AC" w:rsidRPr="00A07557" w:rsidRDefault="00AB05AC" w:rsidP="00AB05AC">
      <w:pPr>
        <w:pStyle w:val="a2"/>
        <w:numPr>
          <w:ilvl w:val="0"/>
          <w:numId w:val="0"/>
        </w:numPr>
        <w:ind w:left="1069"/>
      </w:pPr>
    </w:p>
    <w:p w:rsidR="002B4E98" w:rsidRPr="00A07557" w:rsidRDefault="002B4E98" w:rsidP="00C50D01">
      <w:pPr>
        <w:pStyle w:val="3"/>
      </w:pPr>
      <w:bookmarkStart w:id="172" w:name="_Toc515026977"/>
      <w:r w:rsidRPr="00A07557">
        <w:t xml:space="preserve">Статья </w:t>
      </w:r>
      <w:r w:rsidR="00D93AED" w:rsidRPr="00A07557">
        <w:t>3</w:t>
      </w:r>
      <w:r w:rsidR="001E06CB" w:rsidRPr="00A07557">
        <w:t>5</w:t>
      </w:r>
      <w:r w:rsidRPr="00A07557">
        <w:t xml:space="preserve">. Зоны </w:t>
      </w:r>
      <w:r w:rsidR="007A235F" w:rsidRPr="00A07557">
        <w:t>туристического обслуживания</w:t>
      </w:r>
      <w:r w:rsidRPr="00A07557">
        <w:t xml:space="preserve"> (Р</w:t>
      </w:r>
      <w:r w:rsidR="007A235F" w:rsidRPr="00A07557">
        <w:t>Т</w:t>
      </w:r>
      <w:r w:rsidRPr="00A07557">
        <w:t>)</w:t>
      </w:r>
      <w:bookmarkEnd w:id="172"/>
      <w:r w:rsidRPr="00A07557">
        <w:t xml:space="preserve"> </w:t>
      </w:r>
    </w:p>
    <w:p w:rsidR="002B4E98" w:rsidRPr="00A07557" w:rsidRDefault="002B4E98" w:rsidP="002B4E98">
      <w:r w:rsidRPr="00A07557">
        <w:rPr>
          <w:b/>
        </w:rPr>
        <w:t>Основные виды разрешенного использования</w:t>
      </w:r>
      <w:r w:rsidRPr="00A07557">
        <w:t xml:space="preserve">: </w:t>
      </w:r>
    </w:p>
    <w:p w:rsidR="007A235F" w:rsidRPr="00A07557" w:rsidRDefault="007A235F" w:rsidP="002B4E98">
      <w:r w:rsidRPr="00A07557">
        <w:t>1) размещение пансионатов, туристических гостиниц, кемпингов, д</w:t>
      </w:r>
      <w:r w:rsidRPr="00A07557">
        <w:t>о</w:t>
      </w:r>
      <w:r w:rsidRPr="00A07557">
        <w:t>мов отдыха, не оказывающих услуги по лечению, а также иных зданий, и</w:t>
      </w:r>
      <w:r w:rsidRPr="00A07557">
        <w:t>с</w:t>
      </w:r>
      <w:r w:rsidRPr="00A07557">
        <w:t>пользуемых с целью</w:t>
      </w:r>
      <w:r w:rsidR="00146AD3" w:rsidRPr="00A07557">
        <w:t xml:space="preserve"> </w:t>
      </w:r>
      <w:r w:rsidRPr="00A07557">
        <w:t>извлечения предпринимательской выгоды из предоста</w:t>
      </w:r>
      <w:r w:rsidRPr="00A07557">
        <w:t>в</w:t>
      </w:r>
      <w:r w:rsidRPr="00A07557">
        <w:t>ления жилого помещения для временного проживания в них; размещение детских лагерей (код 5.2.1);</w:t>
      </w:r>
    </w:p>
    <w:p w:rsidR="007A235F" w:rsidRPr="00A07557" w:rsidRDefault="007A235F" w:rsidP="007A235F">
      <w:r w:rsidRPr="00A07557">
        <w:t>2) обустройство мест для занятия спортом, физической культурой, п</w:t>
      </w:r>
      <w:r w:rsidRPr="00A07557">
        <w:t>е</w:t>
      </w:r>
      <w:r w:rsidRPr="00A07557">
        <w:t>шими или верховыми прогулками, отдыха и туризма, наблюдения за прир</w:t>
      </w:r>
      <w:r w:rsidRPr="00A07557">
        <w:t>о</w:t>
      </w:r>
      <w:r w:rsidRPr="00A07557">
        <w:t>дой, пикников, охоты, рыбалки и другой деятельности</w:t>
      </w:r>
      <w:r w:rsidR="00EE2E07">
        <w:t xml:space="preserve">, </w:t>
      </w:r>
      <w:r w:rsidRPr="00A07557">
        <w:t>создание и уход за парками, садами и скверами, прудами, озерами, водохранилищами, пляжами и береговыми полосами водных объектов общего пользования, а также об</w:t>
      </w:r>
      <w:r w:rsidRPr="00A07557">
        <w:t>у</w:t>
      </w:r>
      <w:r w:rsidRPr="00A07557">
        <w:t xml:space="preserve">стройство мест отдыха в них (код 5.0) </w:t>
      </w:r>
    </w:p>
    <w:p w:rsidR="007A235F" w:rsidRPr="00A07557" w:rsidRDefault="00CE25D8" w:rsidP="007A235F">
      <w:r w:rsidRPr="00A07557">
        <w:t>3</w:t>
      </w:r>
      <w:r w:rsidR="007A235F" w:rsidRPr="00A07557">
        <w:t xml:space="preserve">) природно-познавательный туризм (код-5.2), в части устройства троп и дорожек; </w:t>
      </w:r>
    </w:p>
    <w:p w:rsidR="007A235F" w:rsidRPr="00A07557" w:rsidRDefault="00CE25D8" w:rsidP="007A235F">
      <w:r w:rsidRPr="00A07557">
        <w:t>4</w:t>
      </w:r>
      <w:r w:rsidR="007A235F" w:rsidRPr="00A07557">
        <w:t xml:space="preserve">) спорт (код – 5.1), в части устройства площадок для занятия спортом и физкультурой (беговых дорожек); </w:t>
      </w:r>
    </w:p>
    <w:p w:rsidR="002B4E98" w:rsidRPr="00A07557" w:rsidRDefault="00CE25D8" w:rsidP="00784D1A">
      <w:pPr>
        <w:pStyle w:val="Default"/>
        <w:spacing w:beforeLines="120" w:before="288" w:afterLines="120" w:after="288"/>
        <w:ind w:firstLine="709"/>
        <w:rPr>
          <w:color w:val="auto"/>
          <w:sz w:val="28"/>
          <w:szCs w:val="28"/>
        </w:rPr>
      </w:pPr>
      <w:r w:rsidRPr="00A07557">
        <w:rPr>
          <w:color w:val="auto"/>
          <w:sz w:val="28"/>
          <w:szCs w:val="28"/>
        </w:rPr>
        <w:t>5</w:t>
      </w:r>
      <w:r w:rsidR="002B4E98" w:rsidRPr="00A07557">
        <w:rPr>
          <w:color w:val="auto"/>
          <w:sz w:val="28"/>
          <w:szCs w:val="28"/>
        </w:rPr>
        <w:t>) общее пользование территории (код – 12.0), за исключением разм</w:t>
      </w:r>
      <w:r w:rsidR="002B4E98" w:rsidRPr="00A07557">
        <w:rPr>
          <w:color w:val="auto"/>
          <w:sz w:val="28"/>
          <w:szCs w:val="28"/>
        </w:rPr>
        <w:t>е</w:t>
      </w:r>
      <w:r w:rsidR="002B4E98" w:rsidRPr="00A07557">
        <w:rPr>
          <w:color w:val="auto"/>
          <w:sz w:val="28"/>
          <w:szCs w:val="28"/>
        </w:rPr>
        <w:t xml:space="preserve">щения парков, скверов, площадей, набережных; </w:t>
      </w:r>
    </w:p>
    <w:p w:rsidR="00BA296F" w:rsidRPr="00A07557" w:rsidRDefault="00BA296F" w:rsidP="00BA296F">
      <w:pPr>
        <w:rPr>
          <w:b/>
        </w:rPr>
      </w:pPr>
      <w:r w:rsidRPr="00A07557">
        <w:rPr>
          <w:b/>
        </w:rPr>
        <w:t xml:space="preserve">Вспомогательные виды разрешенного использования: </w:t>
      </w:r>
    </w:p>
    <w:p w:rsidR="00BA296F" w:rsidRPr="00A07557" w:rsidRDefault="00BA296F" w:rsidP="000A57E3">
      <w:pPr>
        <w:pStyle w:val="a2"/>
        <w:numPr>
          <w:ilvl w:val="0"/>
          <w:numId w:val="25"/>
        </w:numPr>
      </w:pPr>
      <w:r w:rsidRPr="00A07557">
        <w:t>связь (код - 6.8), за исключением антенных полей,</w:t>
      </w:r>
    </w:p>
    <w:p w:rsidR="00EE2E07" w:rsidRPr="00A07557" w:rsidRDefault="00BA296F" w:rsidP="00EE2E07">
      <w:pPr>
        <w:pStyle w:val="a2"/>
        <w:numPr>
          <w:ilvl w:val="0"/>
          <w:numId w:val="25"/>
        </w:numPr>
      </w:pPr>
      <w:r w:rsidRPr="00A07557">
        <w:t>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w:t>
      </w:r>
      <w:r w:rsidR="00EE2E07">
        <w:t>елефонные станции, канализация)</w:t>
      </w:r>
    </w:p>
    <w:p w:rsidR="00BA296F" w:rsidRPr="00A07557" w:rsidRDefault="00BA296F" w:rsidP="00BA296F">
      <w:r w:rsidRPr="00A07557">
        <w:rPr>
          <w:b/>
        </w:rPr>
        <w:t>Условно разрешенный вид использования</w:t>
      </w:r>
      <w:r w:rsidRPr="00A07557">
        <w:t xml:space="preserve">: </w:t>
      </w:r>
    </w:p>
    <w:p w:rsidR="00BA296F" w:rsidRPr="00A07557" w:rsidRDefault="00BA296F" w:rsidP="00262B11">
      <w:r w:rsidRPr="00A07557">
        <w:t xml:space="preserve"> гидротехнические сооружения (код – 11.3); </w:t>
      </w:r>
    </w:p>
    <w:p w:rsidR="00740B4F" w:rsidRPr="00A07557" w:rsidRDefault="00740B4F" w:rsidP="00740B4F">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740B4F" w:rsidRPr="00A07557" w:rsidRDefault="00740B4F" w:rsidP="00740B4F">
      <w:pPr>
        <w:autoSpaceDE w:val="0"/>
        <w:autoSpaceDN w:val="0"/>
        <w:adjustRightInd w:val="0"/>
        <w:ind w:firstLine="567"/>
        <w:rPr>
          <w:i/>
        </w:rPr>
      </w:pPr>
      <w:r w:rsidRPr="00A07557">
        <w:rPr>
          <w:b/>
        </w:rPr>
        <w:t>1. Минимальные отступы от границ земельных участков в целях определения мест</w:t>
      </w:r>
      <w:r w:rsidRPr="00A07557">
        <w:t xml:space="preserve"> допустимого размещения зданий, строений, сооружений, за пределами которых запрещено строительство зданий, строений, сооруж</w:t>
      </w:r>
      <w:r w:rsidRPr="00A07557">
        <w:t>е</w:t>
      </w:r>
      <w:r w:rsidRPr="00A07557">
        <w:t>ний - 3 м при соблюдении Федерального закона от 22.07.2008 N 123-ФЗ "Технический регламент о требованиях пожарной безопасности".</w:t>
      </w:r>
    </w:p>
    <w:p w:rsidR="00740B4F" w:rsidRPr="00A07557" w:rsidRDefault="00740B4F" w:rsidP="003162C0">
      <w:pPr>
        <w:autoSpaceDE w:val="0"/>
        <w:autoSpaceDN w:val="0"/>
        <w:adjustRightInd w:val="0"/>
        <w:spacing w:line="216" w:lineRule="auto"/>
        <w:ind w:firstLine="567"/>
        <w:rPr>
          <w:i/>
        </w:rPr>
      </w:pPr>
      <w:r w:rsidRPr="00A07557">
        <w:t>Для объектов капитального строительства в целях обеспечения физич</w:t>
      </w:r>
      <w:r w:rsidRPr="00A07557">
        <w:t>е</w:t>
      </w:r>
      <w:r w:rsidRPr="00A07557">
        <w:t>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740B4F" w:rsidRPr="00A07557" w:rsidRDefault="00740B4F" w:rsidP="003162C0">
      <w:pPr>
        <w:autoSpaceDE w:val="0"/>
        <w:autoSpaceDN w:val="0"/>
        <w:adjustRightInd w:val="0"/>
        <w:spacing w:line="216" w:lineRule="auto"/>
        <w:ind w:firstLine="567"/>
        <w:rPr>
          <w:i/>
        </w:rPr>
      </w:pPr>
      <w:r w:rsidRPr="00A07557">
        <w:t>Для объектов, включенных в вид разрешённого использования с кодом 12.0 – 0 м.</w:t>
      </w:r>
    </w:p>
    <w:p w:rsidR="00740B4F" w:rsidRPr="00A07557" w:rsidRDefault="00740B4F" w:rsidP="003162C0">
      <w:pPr>
        <w:autoSpaceDE w:val="0"/>
        <w:autoSpaceDN w:val="0"/>
        <w:adjustRightInd w:val="0"/>
        <w:spacing w:line="216" w:lineRule="auto"/>
        <w:ind w:firstLine="567"/>
        <w:rPr>
          <w:i/>
        </w:rPr>
      </w:pPr>
      <w:r w:rsidRPr="00A07557">
        <w:t>Для объектов, включенных в вид разрешённого использования с кодом 11.3, не подлежит установлению.</w:t>
      </w:r>
    </w:p>
    <w:p w:rsidR="00740B4F" w:rsidRPr="00A07557" w:rsidRDefault="00740B4F" w:rsidP="003162C0">
      <w:pPr>
        <w:autoSpaceDE w:val="0"/>
        <w:autoSpaceDN w:val="0"/>
        <w:adjustRightInd w:val="0"/>
        <w:spacing w:line="216" w:lineRule="auto"/>
        <w:ind w:firstLine="567"/>
        <w:rPr>
          <w:i/>
        </w:rPr>
      </w:pPr>
      <w:r w:rsidRPr="00A07557">
        <w:t>2. Предельное количество этажей зданий, строений, сооружений - не выше 3 этажей.</w:t>
      </w:r>
    </w:p>
    <w:p w:rsidR="00740B4F" w:rsidRPr="00A07557" w:rsidRDefault="00740B4F" w:rsidP="003162C0">
      <w:pPr>
        <w:autoSpaceDE w:val="0"/>
        <w:autoSpaceDN w:val="0"/>
        <w:adjustRightInd w:val="0"/>
        <w:spacing w:line="216" w:lineRule="auto"/>
        <w:ind w:firstLine="567"/>
        <w:rPr>
          <w:i/>
        </w:rPr>
      </w:pPr>
      <w:r w:rsidRPr="00A07557">
        <w:t>Для объектов, включенных в вид разрешенного</w:t>
      </w:r>
      <w:r w:rsidR="00EE2E07">
        <w:t xml:space="preserve"> использования с кодами 3.1,</w:t>
      </w:r>
      <w:r w:rsidRPr="00A07557">
        <w:t xml:space="preserve"> 11.3, 12.0 не подлежит установлению.</w:t>
      </w:r>
    </w:p>
    <w:p w:rsidR="00740B4F" w:rsidRPr="00A07557" w:rsidRDefault="00740B4F" w:rsidP="003162C0">
      <w:pPr>
        <w:autoSpaceDE w:val="0"/>
        <w:autoSpaceDN w:val="0"/>
        <w:adjustRightInd w:val="0"/>
        <w:spacing w:line="216" w:lineRule="auto"/>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740B4F" w:rsidRPr="00A07557" w:rsidRDefault="00740B4F" w:rsidP="00740B4F">
      <w:pPr>
        <w:ind w:firstLine="0"/>
        <w:jc w:val="right"/>
        <w:rPr>
          <w:i/>
          <w:sz w:val="20"/>
          <w:szCs w:val="20"/>
        </w:rPr>
      </w:pPr>
      <w:r w:rsidRPr="00A07557">
        <w:rPr>
          <w:sz w:val="20"/>
          <w:szCs w:val="20"/>
        </w:rPr>
        <w:t>Таблица 19</w:t>
      </w:r>
    </w:p>
    <w:p w:rsidR="00740B4F" w:rsidRPr="00A07557" w:rsidRDefault="00740B4F"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740B4F"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i/>
                <w:sz w:val="24"/>
                <w:lang w:eastAsia="en-US"/>
              </w:rPr>
              <w:t>5.0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i/>
                <w:sz w:val="24"/>
                <w:lang w:eastAsia="en-US"/>
              </w:rPr>
              <w:t>5.1</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rPr>
            </w:pPr>
            <w:r w:rsidRPr="007E7EC8">
              <w:rPr>
                <w:sz w:val="24"/>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rPr>
            </w:pPr>
            <w:r w:rsidRPr="007E7EC8">
              <w:rPr>
                <w:sz w:val="24"/>
              </w:rPr>
              <w:t>60</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sz w:val="24"/>
                <w:lang w:eastAsia="en-US"/>
              </w:rPr>
            </w:pPr>
            <w:r w:rsidRPr="007E7EC8">
              <w:rPr>
                <w:sz w:val="24"/>
                <w:lang w:eastAsia="en-US"/>
              </w:rPr>
              <w:t xml:space="preserve">5.2.1 </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rPr>
            </w:pPr>
            <w:r w:rsidRPr="007E7EC8">
              <w:rPr>
                <w:sz w:val="24"/>
              </w:rPr>
              <w:t>11.3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100</w:t>
            </w:r>
          </w:p>
        </w:tc>
      </w:tr>
      <w:tr w:rsidR="00740B4F"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740B4F" w:rsidRPr="007E7EC8" w:rsidRDefault="00740B4F" w:rsidP="007E7EC8">
            <w:pPr>
              <w:tabs>
                <w:tab w:val="left" w:pos="1620"/>
              </w:tabs>
              <w:spacing w:before="0" w:after="0"/>
              <w:ind w:right="-1" w:firstLine="0"/>
              <w:jc w:val="center"/>
              <w:rPr>
                <w:sz w:val="24"/>
              </w:rPr>
            </w:pPr>
            <w:r w:rsidRPr="007E7EC8">
              <w:rPr>
                <w:sz w:val="24"/>
              </w:rPr>
              <w:t>6.8</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740B4F" w:rsidRPr="007E7EC8" w:rsidRDefault="00740B4F"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740B4F" w:rsidRPr="00A07557" w:rsidTr="007E7EC8">
        <w:trPr>
          <w:trHeight w:val="273"/>
        </w:trPr>
        <w:tc>
          <w:tcPr>
            <w:tcW w:w="9889" w:type="dxa"/>
            <w:gridSpan w:val="4"/>
            <w:tcBorders>
              <w:top w:val="single" w:sz="4" w:space="0" w:color="auto"/>
              <w:left w:val="single" w:sz="4" w:space="0" w:color="auto"/>
              <w:bottom w:val="single" w:sz="4" w:space="0" w:color="auto"/>
              <w:right w:val="single" w:sz="6" w:space="0" w:color="000000"/>
            </w:tcBorders>
          </w:tcPr>
          <w:p w:rsidR="00740B4F" w:rsidRPr="007E7EC8" w:rsidRDefault="00740B4F" w:rsidP="007E7EC8">
            <w:pPr>
              <w:autoSpaceDE w:val="0"/>
              <w:autoSpaceDN w:val="0"/>
              <w:adjustRightInd w:val="0"/>
              <w:spacing w:before="0" w:after="0"/>
              <w:ind w:right="-1" w:firstLine="567"/>
              <w:rPr>
                <w:i/>
                <w:sz w:val="24"/>
              </w:rPr>
            </w:pPr>
            <w:r w:rsidRPr="007E7EC8">
              <w:rPr>
                <w:i/>
                <w:sz w:val="24"/>
              </w:rPr>
              <w:t>Примечания:</w:t>
            </w:r>
          </w:p>
          <w:p w:rsidR="00740B4F" w:rsidRPr="007E7EC8" w:rsidRDefault="00740B4F"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w:t>
            </w:r>
            <w:r w:rsidR="00C40DC6" w:rsidRPr="007E7EC8">
              <w:rPr>
                <w:i/>
                <w:sz w:val="24"/>
              </w:rPr>
              <w:t>Размеры земельных участков объектов принимать в соответствии с местными но</w:t>
            </w:r>
            <w:r w:rsidR="00C40DC6" w:rsidRPr="007E7EC8">
              <w:rPr>
                <w:i/>
                <w:sz w:val="24"/>
              </w:rPr>
              <w:t>р</w:t>
            </w:r>
            <w:r w:rsidR="00C40DC6" w:rsidRPr="007E7EC8">
              <w:rPr>
                <w:i/>
                <w:sz w:val="24"/>
              </w:rPr>
              <w:t>мативами градостроительного проектирования Саракташского района Оренбургской о</w:t>
            </w:r>
            <w:r w:rsidR="00C40DC6" w:rsidRPr="007E7EC8">
              <w:rPr>
                <w:i/>
                <w:sz w:val="24"/>
              </w:rPr>
              <w:t>б</w:t>
            </w:r>
            <w:r w:rsidR="00C40DC6" w:rsidRPr="007E7EC8">
              <w:rPr>
                <w:i/>
                <w:sz w:val="24"/>
              </w:rPr>
              <w:t>ласти</w:t>
            </w:r>
            <w:r w:rsidRPr="007E7EC8">
              <w:rPr>
                <w:i/>
                <w:sz w:val="24"/>
              </w:rPr>
              <w:t>.</w:t>
            </w:r>
          </w:p>
          <w:p w:rsidR="00740B4F" w:rsidRPr="007E7EC8" w:rsidRDefault="00740B4F"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Минимальные расчетные показатели площади земельных участков объектов рекре</w:t>
            </w:r>
            <w:r w:rsidRPr="007E7EC8">
              <w:rPr>
                <w:i/>
                <w:sz w:val="24"/>
              </w:rPr>
              <w:t>а</w:t>
            </w:r>
            <w:r w:rsidRPr="007E7EC8">
              <w:rPr>
                <w:i/>
                <w:sz w:val="24"/>
              </w:rPr>
              <w:t>ционного назначения, размещаемых за пределами границ населенных пунктов, следует пр</w:t>
            </w:r>
            <w:r w:rsidRPr="007E7EC8">
              <w:rPr>
                <w:i/>
                <w:sz w:val="24"/>
              </w:rPr>
              <w:t>и</w:t>
            </w:r>
            <w:r w:rsidRPr="007E7EC8">
              <w:rPr>
                <w:i/>
                <w:sz w:val="24"/>
              </w:rPr>
              <w:t xml:space="preserve">нимать в соответствии с </w:t>
            </w:r>
            <w:r w:rsidR="00C40DC6" w:rsidRPr="007E7EC8">
              <w:rPr>
                <w:i/>
                <w:sz w:val="24"/>
              </w:rPr>
              <w:t>местными нормативами градостроительного проектирования Саракташского района Оренбургской области</w:t>
            </w:r>
          </w:p>
          <w:p w:rsidR="00740B4F" w:rsidRPr="007E7EC8" w:rsidRDefault="00740B4F" w:rsidP="007E7EC8">
            <w:pPr>
              <w:autoSpaceDE w:val="0"/>
              <w:autoSpaceDN w:val="0"/>
              <w:adjustRightInd w:val="0"/>
              <w:spacing w:before="0" w:after="0"/>
              <w:ind w:right="-1"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BA296F" w:rsidRPr="00A07557" w:rsidRDefault="00BA296F" w:rsidP="00784D1A">
      <w:pPr>
        <w:pStyle w:val="Default"/>
        <w:spacing w:beforeLines="120" w:before="288" w:afterLines="120" w:after="288"/>
        <w:ind w:firstLine="709"/>
        <w:rPr>
          <w:color w:val="auto"/>
          <w:sz w:val="28"/>
          <w:szCs w:val="28"/>
        </w:rPr>
      </w:pPr>
    </w:p>
    <w:p w:rsidR="00887FE3" w:rsidRPr="00A07557" w:rsidRDefault="00887FE3" w:rsidP="00C50D01">
      <w:pPr>
        <w:pStyle w:val="3"/>
      </w:pPr>
      <w:bookmarkStart w:id="173" w:name="_Toc515026978"/>
      <w:r w:rsidRPr="00A07557">
        <w:t xml:space="preserve">Статья </w:t>
      </w:r>
      <w:r w:rsidR="00D93AED" w:rsidRPr="00A07557">
        <w:t>3</w:t>
      </w:r>
      <w:r w:rsidR="001E06CB" w:rsidRPr="00A07557">
        <w:t>6</w:t>
      </w:r>
      <w:r w:rsidRPr="00A07557">
        <w:t xml:space="preserve">. Зоны </w:t>
      </w:r>
      <w:r w:rsidR="00CE25D8" w:rsidRPr="00A07557">
        <w:t>охраны природных территорий</w:t>
      </w:r>
      <w:r w:rsidRPr="00A07557">
        <w:t xml:space="preserve"> (</w:t>
      </w:r>
      <w:r w:rsidR="00CE25D8" w:rsidRPr="00A07557">
        <w:t>ОПТ</w:t>
      </w:r>
      <w:r w:rsidRPr="00A07557">
        <w:t>)</w:t>
      </w:r>
      <w:bookmarkEnd w:id="173"/>
      <w:r w:rsidRPr="00A07557">
        <w:t xml:space="preserve"> </w:t>
      </w:r>
    </w:p>
    <w:p w:rsidR="00887FE3" w:rsidRPr="00A07557" w:rsidRDefault="00887FE3" w:rsidP="00887FE3">
      <w:r w:rsidRPr="00A07557">
        <w:rPr>
          <w:b/>
        </w:rPr>
        <w:t>Основные виды разрешенного использования</w:t>
      </w:r>
      <w:r w:rsidRPr="00A07557">
        <w:t xml:space="preserve">: </w:t>
      </w:r>
    </w:p>
    <w:p w:rsidR="00887FE3" w:rsidRPr="00A07557" w:rsidRDefault="00887FE3" w:rsidP="000A57E3">
      <w:pPr>
        <w:pStyle w:val="a2"/>
        <w:numPr>
          <w:ilvl w:val="0"/>
          <w:numId w:val="34"/>
        </w:numPr>
      </w:pPr>
      <w:r w:rsidRPr="00A07557">
        <w:t xml:space="preserve">деятельность по особой охране и изучению природы (код – 9.0), в части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(памятники природы, дендрологические парки, ботанические сады, лесопарки, рощи, водоемы, прокладка лыжных трасс, велосипедных дорожек); </w:t>
      </w:r>
    </w:p>
    <w:p w:rsidR="00887FE3" w:rsidRPr="00A07557" w:rsidRDefault="00887FE3" w:rsidP="000A57E3">
      <w:pPr>
        <w:pStyle w:val="a2"/>
        <w:numPr>
          <w:ilvl w:val="0"/>
          <w:numId w:val="34"/>
        </w:numPr>
      </w:pPr>
      <w:r w:rsidRPr="00A07557">
        <w:t xml:space="preserve">природно-познавательный туризм (код-5.2), в части устройства троп и дорожек; </w:t>
      </w:r>
    </w:p>
    <w:p w:rsidR="00887FE3" w:rsidRPr="00A07557" w:rsidRDefault="00887FE3" w:rsidP="000A57E3">
      <w:pPr>
        <w:pStyle w:val="a2"/>
        <w:numPr>
          <w:ilvl w:val="0"/>
          <w:numId w:val="34"/>
        </w:numPr>
      </w:pPr>
      <w:r w:rsidRPr="00A07557">
        <w:t xml:space="preserve">спорт (код – 5.1), в части устройства площадок для занятия спортом и физкультурой (беговых дорожек); </w:t>
      </w:r>
    </w:p>
    <w:p w:rsidR="00887FE3" w:rsidRPr="00A07557" w:rsidRDefault="00887FE3" w:rsidP="000A57E3">
      <w:pPr>
        <w:pStyle w:val="a2"/>
        <w:numPr>
          <w:ilvl w:val="0"/>
          <w:numId w:val="34"/>
        </w:numPr>
      </w:pPr>
      <w:r w:rsidRPr="00A07557">
        <w:t xml:space="preserve">общее пользование территории (код – 12.0), в части размещения пешеходных тротуаров в границах населенных пунктов, пешеходных переходов, объектов благоустройства (укрытия и навесы от дождя, подходы к водоемам и видовым площадкам, пешеходные мосты, беседки, малые архитектурные формы, включая скульптуры); </w:t>
      </w:r>
    </w:p>
    <w:p w:rsidR="00CE25D8" w:rsidRPr="00A07557" w:rsidRDefault="00CE25D8" w:rsidP="00CE25D8">
      <w:pPr>
        <w:rPr>
          <w:b/>
        </w:rPr>
      </w:pPr>
      <w:r w:rsidRPr="00A07557">
        <w:rPr>
          <w:b/>
        </w:rPr>
        <w:t xml:space="preserve">Вспомогательные виды разрешенного использования: </w:t>
      </w:r>
    </w:p>
    <w:p w:rsidR="00887FE3" w:rsidRPr="00A07557" w:rsidRDefault="00887FE3" w:rsidP="000A57E3">
      <w:pPr>
        <w:pStyle w:val="a2"/>
        <w:numPr>
          <w:ilvl w:val="0"/>
          <w:numId w:val="37"/>
        </w:numPr>
        <w:ind w:left="993" w:hanging="426"/>
      </w:pPr>
      <w:r w:rsidRPr="00A07557">
        <w:t xml:space="preserve">гидротехнические сооружения (код – 11.3); </w:t>
      </w:r>
    </w:p>
    <w:p w:rsidR="00887FE3" w:rsidRPr="00A07557" w:rsidRDefault="00887FE3" w:rsidP="000A57E3">
      <w:pPr>
        <w:pStyle w:val="a2"/>
        <w:numPr>
          <w:ilvl w:val="0"/>
          <w:numId w:val="37"/>
        </w:numPr>
        <w:ind w:left="993" w:hanging="426"/>
      </w:pPr>
      <w:r w:rsidRPr="00A07557">
        <w:t xml:space="preserve">автомобильный транспорт (код – 7.2), в части оборудования земельных участков для стоянок автомобильного транспорта; </w:t>
      </w:r>
    </w:p>
    <w:p w:rsidR="00887FE3" w:rsidRPr="00A07557" w:rsidRDefault="00887FE3" w:rsidP="000A57E3">
      <w:pPr>
        <w:pStyle w:val="a2"/>
        <w:numPr>
          <w:ilvl w:val="0"/>
          <w:numId w:val="37"/>
        </w:numPr>
        <w:ind w:left="993" w:hanging="426"/>
      </w:pPr>
      <w:r w:rsidRPr="00A07557">
        <w:t>связь (код - 6.8), за исключением антенных полей,</w:t>
      </w:r>
    </w:p>
    <w:p w:rsidR="00887FE3" w:rsidRPr="00A07557" w:rsidRDefault="00887FE3" w:rsidP="00887FE3">
      <w:r w:rsidRPr="00A07557">
        <w:rPr>
          <w:b/>
        </w:rPr>
        <w:t>Условно разрешенный вид использования</w:t>
      </w:r>
      <w:r w:rsidRPr="00A07557">
        <w:t xml:space="preserve">: </w:t>
      </w:r>
    </w:p>
    <w:p w:rsidR="00887FE3" w:rsidRPr="00A07557" w:rsidRDefault="00887FE3" w:rsidP="000A57E3">
      <w:pPr>
        <w:pStyle w:val="a2"/>
        <w:numPr>
          <w:ilvl w:val="0"/>
          <w:numId w:val="36"/>
        </w:numPr>
      </w:pPr>
      <w:r w:rsidRPr="00A07557">
        <w:t xml:space="preserve">коммунальное обслуживание (код – 3.1), в части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w:t>
      </w:r>
    </w:p>
    <w:p w:rsidR="001364E4" w:rsidRPr="00A07557" w:rsidRDefault="001364E4" w:rsidP="001364E4">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1364E4" w:rsidRPr="00A07557" w:rsidRDefault="001364E4" w:rsidP="001364E4">
      <w:pPr>
        <w:autoSpaceDE w:val="0"/>
        <w:autoSpaceDN w:val="0"/>
        <w:adjustRightInd w:val="0"/>
        <w:ind w:firstLine="567"/>
        <w:rPr>
          <w:i/>
        </w:rPr>
      </w:pPr>
      <w:r w:rsidRPr="00A07557">
        <w:rPr>
          <w:b/>
        </w:rPr>
        <w:t>1. Минимальные отступы от границ земельных участков в целях определения мест</w:t>
      </w:r>
      <w:r w:rsidRPr="00A07557">
        <w:t xml:space="preserve"> допустимого размещения зданий, строений, сооружений, за пределами которых запрещено строительство зданий, строений, сооруж</w:t>
      </w:r>
      <w:r w:rsidRPr="00A07557">
        <w:t>е</w:t>
      </w:r>
      <w:r w:rsidRPr="00A07557">
        <w:t>ний - 3 м при соблюдении Федерального закона от 22.07.2008 N 123-ФЗ "Технический регламент о требованиях пожарной безопасности".</w:t>
      </w:r>
    </w:p>
    <w:p w:rsidR="001364E4" w:rsidRPr="00A07557" w:rsidRDefault="001364E4" w:rsidP="001364E4">
      <w:pPr>
        <w:autoSpaceDE w:val="0"/>
        <w:autoSpaceDN w:val="0"/>
        <w:adjustRightInd w:val="0"/>
        <w:ind w:firstLine="567"/>
        <w:rPr>
          <w:i/>
        </w:rPr>
      </w:pPr>
      <w:r w:rsidRPr="00A07557">
        <w:t>Для объектов капитального строительства в целях обеспечения физич</w:t>
      </w:r>
      <w:r w:rsidRPr="00A07557">
        <w:t>е</w:t>
      </w:r>
      <w:r w:rsidRPr="00A07557">
        <w:t>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1364E4" w:rsidRPr="00A07557" w:rsidRDefault="001364E4" w:rsidP="001364E4">
      <w:pPr>
        <w:autoSpaceDE w:val="0"/>
        <w:autoSpaceDN w:val="0"/>
        <w:adjustRightInd w:val="0"/>
        <w:ind w:firstLine="567"/>
        <w:rPr>
          <w:i/>
        </w:rPr>
      </w:pPr>
      <w:r w:rsidRPr="00A07557">
        <w:t>Для объектов, включенных в вид разрешённого использования с кодом 12.0 – 0 м.</w:t>
      </w:r>
    </w:p>
    <w:p w:rsidR="001364E4" w:rsidRPr="00A07557" w:rsidRDefault="001364E4" w:rsidP="001364E4">
      <w:pPr>
        <w:autoSpaceDE w:val="0"/>
        <w:autoSpaceDN w:val="0"/>
        <w:adjustRightInd w:val="0"/>
        <w:ind w:firstLine="567"/>
        <w:rPr>
          <w:i/>
        </w:rPr>
      </w:pPr>
      <w:r w:rsidRPr="00A07557">
        <w:t>Для объектов, включенных в вид разрешённого использования с кодом 11.3, не подлежит установлению.</w:t>
      </w:r>
    </w:p>
    <w:p w:rsidR="001364E4" w:rsidRPr="00A07557" w:rsidRDefault="001364E4" w:rsidP="001364E4">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1364E4" w:rsidRPr="00A07557" w:rsidRDefault="001364E4" w:rsidP="001364E4">
      <w:pPr>
        <w:autoSpaceDE w:val="0"/>
        <w:autoSpaceDN w:val="0"/>
        <w:adjustRightInd w:val="0"/>
        <w:ind w:firstLine="567"/>
        <w:rPr>
          <w:i/>
        </w:rPr>
      </w:pPr>
      <w:r w:rsidRPr="00A07557">
        <w:t>Для объектов, включенных в вид разрешенного использования с кодами 3.1, 7.2, 11.3, 12.0 не подлежит установлению.</w:t>
      </w:r>
    </w:p>
    <w:p w:rsidR="001364E4" w:rsidRPr="00A07557" w:rsidRDefault="001364E4" w:rsidP="001364E4">
      <w:pPr>
        <w:autoSpaceDE w:val="0"/>
        <w:autoSpaceDN w:val="0"/>
        <w:adjustRightInd w:val="0"/>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1364E4" w:rsidRPr="00A07557" w:rsidRDefault="001364E4" w:rsidP="001364E4">
      <w:pPr>
        <w:ind w:firstLine="0"/>
        <w:jc w:val="right"/>
        <w:rPr>
          <w:i/>
          <w:sz w:val="20"/>
          <w:szCs w:val="20"/>
        </w:rPr>
      </w:pPr>
      <w:r w:rsidRPr="00A07557">
        <w:rPr>
          <w:sz w:val="20"/>
          <w:szCs w:val="20"/>
        </w:rPr>
        <w:t>Таблица 19</w:t>
      </w:r>
    </w:p>
    <w:p w:rsidR="001364E4" w:rsidRPr="00A07557" w:rsidRDefault="001364E4" w:rsidP="00262B11">
      <w:pPr>
        <w:rPr>
          <w:lang w:eastAsia="ar-SA"/>
        </w:rPr>
      </w:pPr>
      <w:r w:rsidRPr="00A07557">
        <w:rPr>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1364E4"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1364E4" w:rsidRPr="007E7EC8" w:rsidRDefault="001364E4"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i/>
                <w:sz w:val="24"/>
                <w:lang w:eastAsia="en-US"/>
              </w:rPr>
              <w:t>9.0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i/>
                <w:sz w:val="24"/>
                <w:lang w:eastAsia="en-US"/>
              </w:rPr>
              <w:t>5.0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i/>
                <w:sz w:val="24"/>
                <w:lang w:eastAsia="en-US"/>
              </w:rPr>
              <w:t>5.1</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rPr>
            </w:pPr>
            <w:r w:rsidRPr="007E7EC8">
              <w:rPr>
                <w:sz w:val="24"/>
              </w:rPr>
              <w:t>600</w:t>
            </w:r>
          </w:p>
        </w:tc>
        <w:tc>
          <w:tcPr>
            <w:tcW w:w="2472" w:type="dxa"/>
            <w:tcBorders>
              <w:top w:val="single" w:sz="6" w:space="0" w:color="000000"/>
              <w:left w:val="single" w:sz="6" w:space="0" w:color="000000"/>
              <w:bottom w:val="single" w:sz="6" w:space="0" w:color="000000"/>
              <w:right w:val="single" w:sz="6" w:space="0" w:color="000000"/>
            </w:tcBorders>
            <w:vAlign w:val="center"/>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rPr>
            </w:pPr>
            <w:r w:rsidRPr="007E7EC8">
              <w:rPr>
                <w:sz w:val="24"/>
              </w:rPr>
              <w:t>60</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5.2</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1000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rPr>
            </w:pPr>
            <w:r w:rsidRPr="007E7EC8">
              <w:rPr>
                <w:sz w:val="24"/>
              </w:rPr>
              <w:t>11.3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rPr>
              <w:t>12.0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18</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100</w:t>
            </w:r>
          </w:p>
        </w:tc>
      </w:tr>
      <w:tr w:rsidR="000910C9"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sz w:val="24"/>
              </w:rPr>
            </w:pPr>
            <w:r w:rsidRPr="007E7EC8">
              <w:rPr>
                <w:sz w:val="24"/>
              </w:rPr>
              <w:t>6.8</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r>
      <w:tr w:rsidR="000910C9" w:rsidRPr="00A07557" w:rsidTr="007E7EC8">
        <w:trPr>
          <w:trHeight w:val="72"/>
        </w:trPr>
        <w:tc>
          <w:tcPr>
            <w:tcW w:w="2472" w:type="dxa"/>
            <w:tcBorders>
              <w:top w:val="single" w:sz="4" w:space="0" w:color="auto"/>
              <w:left w:val="single" w:sz="4" w:space="0" w:color="auto"/>
              <w:bottom w:val="single" w:sz="4" w:space="0" w:color="auto"/>
              <w:right w:val="single" w:sz="4" w:space="0" w:color="auto"/>
            </w:tcBorders>
          </w:tcPr>
          <w:p w:rsidR="000910C9" w:rsidRPr="007E7EC8" w:rsidRDefault="000910C9" w:rsidP="007E7EC8">
            <w:pPr>
              <w:tabs>
                <w:tab w:val="left" w:pos="1620"/>
              </w:tabs>
              <w:spacing w:before="0" w:after="0"/>
              <w:ind w:right="-1" w:firstLine="0"/>
              <w:jc w:val="center"/>
              <w:rPr>
                <w:i/>
                <w:sz w:val="24"/>
              </w:rPr>
            </w:pPr>
            <w:r w:rsidRPr="007E7EC8">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0910C9" w:rsidRPr="007E7EC8" w:rsidRDefault="000910C9" w:rsidP="007E7EC8">
            <w:pPr>
              <w:tabs>
                <w:tab w:val="left" w:pos="1620"/>
              </w:tabs>
              <w:spacing w:before="0" w:after="0"/>
              <w:ind w:right="-1" w:firstLine="0"/>
              <w:jc w:val="center"/>
              <w:rPr>
                <w:i/>
                <w:sz w:val="24"/>
                <w:lang w:eastAsia="en-US"/>
              </w:rPr>
            </w:pPr>
            <w:r w:rsidRPr="007E7EC8">
              <w:rPr>
                <w:sz w:val="24"/>
                <w:lang w:eastAsia="en-US"/>
              </w:rPr>
              <w:t>100</w:t>
            </w:r>
          </w:p>
        </w:tc>
      </w:tr>
      <w:tr w:rsidR="000910C9" w:rsidRPr="00A07557" w:rsidTr="007E7EC8">
        <w:trPr>
          <w:trHeight w:val="3086"/>
        </w:trPr>
        <w:tc>
          <w:tcPr>
            <w:tcW w:w="9889" w:type="dxa"/>
            <w:gridSpan w:val="4"/>
            <w:tcBorders>
              <w:top w:val="single" w:sz="4" w:space="0" w:color="auto"/>
              <w:left w:val="single" w:sz="4" w:space="0" w:color="auto"/>
              <w:bottom w:val="single" w:sz="4" w:space="0" w:color="auto"/>
              <w:right w:val="single" w:sz="6" w:space="0" w:color="000000"/>
            </w:tcBorders>
          </w:tcPr>
          <w:p w:rsidR="000910C9" w:rsidRPr="007E7EC8" w:rsidRDefault="000910C9" w:rsidP="007E7EC8">
            <w:pPr>
              <w:autoSpaceDE w:val="0"/>
              <w:autoSpaceDN w:val="0"/>
              <w:adjustRightInd w:val="0"/>
              <w:spacing w:before="0" w:after="0"/>
              <w:ind w:right="-1" w:firstLine="567"/>
              <w:rPr>
                <w:i/>
                <w:sz w:val="24"/>
              </w:rPr>
            </w:pPr>
            <w:r w:rsidRPr="007E7EC8">
              <w:rPr>
                <w:i/>
                <w:sz w:val="24"/>
              </w:rPr>
              <w:t>Примечания:</w:t>
            </w:r>
          </w:p>
          <w:p w:rsidR="000910C9" w:rsidRPr="007E7EC8" w:rsidRDefault="000910C9"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w:t>
            </w:r>
            <w:r w:rsidR="00DB4339" w:rsidRPr="007E7EC8">
              <w:rPr>
                <w:i/>
                <w:sz w:val="24"/>
              </w:rPr>
              <w:t>Размеры земельных участков объектов принимать в соответствии с местными но</w:t>
            </w:r>
            <w:r w:rsidR="00DB4339" w:rsidRPr="007E7EC8">
              <w:rPr>
                <w:i/>
                <w:sz w:val="24"/>
              </w:rPr>
              <w:t>р</w:t>
            </w:r>
            <w:r w:rsidR="00DB4339" w:rsidRPr="007E7EC8">
              <w:rPr>
                <w:i/>
                <w:sz w:val="24"/>
              </w:rPr>
              <w:t>мативами градостроительного проектирования Саракташского района Оренбургской о</w:t>
            </w:r>
            <w:r w:rsidR="00DB4339" w:rsidRPr="007E7EC8">
              <w:rPr>
                <w:i/>
                <w:sz w:val="24"/>
              </w:rPr>
              <w:t>б</w:t>
            </w:r>
            <w:r w:rsidR="00DB4339" w:rsidRPr="007E7EC8">
              <w:rPr>
                <w:i/>
                <w:sz w:val="24"/>
              </w:rPr>
              <w:t>ласти</w:t>
            </w:r>
            <w:r w:rsidRPr="007E7EC8">
              <w:rPr>
                <w:i/>
                <w:sz w:val="24"/>
              </w:rPr>
              <w:t>.</w:t>
            </w:r>
          </w:p>
          <w:p w:rsidR="00DB4339" w:rsidRPr="007E7EC8" w:rsidRDefault="000910C9" w:rsidP="007E7EC8">
            <w:pPr>
              <w:autoSpaceDE w:val="0"/>
              <w:autoSpaceDN w:val="0"/>
              <w:adjustRightInd w:val="0"/>
              <w:spacing w:before="0" w:after="0"/>
              <w:ind w:right="-1" w:firstLine="567"/>
              <w:rPr>
                <w:i/>
                <w:sz w:val="24"/>
                <w:vertAlign w:val="superscript"/>
              </w:rPr>
            </w:pPr>
            <w:r w:rsidRPr="007E7EC8">
              <w:rPr>
                <w:i/>
                <w:sz w:val="24"/>
                <w:vertAlign w:val="superscript"/>
              </w:rPr>
              <w:t>2</w:t>
            </w:r>
            <w:r w:rsidRPr="007E7EC8">
              <w:rPr>
                <w:i/>
                <w:sz w:val="24"/>
              </w:rPr>
              <w:t xml:space="preserve"> Минимальные расчетные показатели площади земельных участков объектов рекре</w:t>
            </w:r>
            <w:r w:rsidRPr="007E7EC8">
              <w:rPr>
                <w:i/>
                <w:sz w:val="24"/>
              </w:rPr>
              <w:t>а</w:t>
            </w:r>
            <w:r w:rsidRPr="007E7EC8">
              <w:rPr>
                <w:i/>
                <w:sz w:val="24"/>
              </w:rPr>
              <w:t>ционного назначения, размещаемых за пределами границ населенных пунктов, следует пр</w:t>
            </w:r>
            <w:r w:rsidRPr="007E7EC8">
              <w:rPr>
                <w:i/>
                <w:sz w:val="24"/>
              </w:rPr>
              <w:t>и</w:t>
            </w:r>
            <w:r w:rsidRPr="007E7EC8">
              <w:rPr>
                <w:i/>
                <w:sz w:val="24"/>
              </w:rPr>
              <w:t xml:space="preserve">нимать в соответствии с </w:t>
            </w:r>
            <w:r w:rsidR="00DB4339" w:rsidRPr="007E7EC8">
              <w:rPr>
                <w:i/>
                <w:sz w:val="24"/>
              </w:rPr>
              <w:t>в соответствии с местными нормативами градостроительного проектирования Саракташского района Оренбургской области</w:t>
            </w:r>
            <w:r w:rsidR="00DB4339" w:rsidRPr="007E7EC8">
              <w:rPr>
                <w:i/>
                <w:sz w:val="24"/>
                <w:vertAlign w:val="superscript"/>
              </w:rPr>
              <w:t xml:space="preserve"> </w:t>
            </w:r>
          </w:p>
          <w:p w:rsidR="000910C9" w:rsidRPr="007E7EC8" w:rsidRDefault="000910C9" w:rsidP="007E7EC8">
            <w:pPr>
              <w:autoSpaceDE w:val="0"/>
              <w:autoSpaceDN w:val="0"/>
              <w:adjustRightInd w:val="0"/>
              <w:spacing w:before="0" w:after="0"/>
              <w:ind w:right="-1" w:firstLine="567"/>
              <w:rPr>
                <w:i/>
                <w:sz w:val="24"/>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 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5428ED" w:rsidRPr="00A07557" w:rsidRDefault="006A1C4C" w:rsidP="00C50D01">
      <w:pPr>
        <w:pStyle w:val="3"/>
      </w:pPr>
      <w:bookmarkStart w:id="174" w:name="_Toc515026979"/>
      <w:r w:rsidRPr="00A07557">
        <w:t xml:space="preserve">Статья </w:t>
      </w:r>
      <w:r w:rsidR="00D93AED" w:rsidRPr="00A07557">
        <w:t>3</w:t>
      </w:r>
      <w:r w:rsidR="001E06CB" w:rsidRPr="00A07557">
        <w:t>7</w:t>
      </w:r>
      <w:r w:rsidRPr="00A07557">
        <w:t xml:space="preserve">. Зоны </w:t>
      </w:r>
      <w:r w:rsidR="00CD2B97" w:rsidRPr="00A07557">
        <w:t>ритуаль</w:t>
      </w:r>
      <w:r w:rsidRPr="00A07557">
        <w:t>но</w:t>
      </w:r>
      <w:r w:rsidR="00CD2B97" w:rsidRPr="00A07557">
        <w:t>й</w:t>
      </w:r>
      <w:r w:rsidRPr="00A07557">
        <w:t xml:space="preserve"> </w:t>
      </w:r>
      <w:r w:rsidR="00CD2B97" w:rsidRPr="00A07557">
        <w:t>деятельности</w:t>
      </w:r>
      <w:r w:rsidRPr="00A07557">
        <w:t xml:space="preserve"> (</w:t>
      </w:r>
      <w:r w:rsidR="00CD2B97" w:rsidRPr="00A07557">
        <w:t>РД</w:t>
      </w:r>
      <w:r w:rsidRPr="00A07557">
        <w:t>)</w:t>
      </w:r>
      <w:bookmarkEnd w:id="174"/>
    </w:p>
    <w:p w:rsidR="006A1C4C" w:rsidRPr="00A07557" w:rsidRDefault="006A1C4C" w:rsidP="007F3540">
      <w:r w:rsidRPr="00A07557">
        <w:t xml:space="preserve">Зоны кладбищ включают в себя участки территории </w:t>
      </w:r>
      <w:r w:rsidR="00CF6524" w:rsidRPr="00A07557">
        <w:t>населенного пун</w:t>
      </w:r>
      <w:r w:rsidR="00CF6524" w:rsidRPr="00A07557">
        <w:t>к</w:t>
      </w:r>
      <w:r w:rsidR="00CF6524" w:rsidRPr="00A07557">
        <w:t>та</w:t>
      </w:r>
      <w:r w:rsidRPr="00A07557">
        <w:t>, предназначенные для размещения мест погребения, объектов похоронн</w:t>
      </w:r>
      <w:r w:rsidRPr="00A07557">
        <w:t>о</w:t>
      </w:r>
      <w:r w:rsidRPr="00A07557">
        <w:t>го обслуживания и установления их санитарно-защитных зон. Местами п</w:t>
      </w:r>
      <w:r w:rsidRPr="00A07557">
        <w:t>о</w:t>
      </w:r>
      <w:r w:rsidRPr="00A07557">
        <w:t>гребения являются отведенные в соответствии с этическими, санитарными и экологическими требованиями участки земли с сооружаемыми на них кла</w:t>
      </w:r>
      <w:r w:rsidRPr="00A07557">
        <w:t>д</w:t>
      </w:r>
      <w:r w:rsidRPr="00A07557">
        <w:t>бищами для захоронения тел (останков) умерших, стенами скорби для зах</w:t>
      </w:r>
      <w:r w:rsidRPr="00A07557">
        <w:t>о</w:t>
      </w:r>
      <w:r w:rsidRPr="00A07557">
        <w:t>ронения урн с прахом умерших, крематориями для предания тел (останков) умерших огню, а также иными зданиями и сооружениями, предназначенн</w:t>
      </w:r>
      <w:r w:rsidRPr="00A07557">
        <w:t>ы</w:t>
      </w:r>
      <w:r w:rsidRPr="00A07557">
        <w:t xml:space="preserve">ми для осуществления погребения умерших. </w:t>
      </w:r>
    </w:p>
    <w:p w:rsidR="006A1C4C" w:rsidRPr="00A07557" w:rsidRDefault="006A1C4C" w:rsidP="007F3540">
      <w:pPr>
        <w:rPr>
          <w:b/>
        </w:rPr>
      </w:pPr>
      <w:r w:rsidRPr="00A07557">
        <w:rPr>
          <w:b/>
        </w:rPr>
        <w:t xml:space="preserve">Основной вид разрешенного использования: </w:t>
      </w:r>
    </w:p>
    <w:p w:rsidR="006A1C4C" w:rsidRPr="00A07557" w:rsidRDefault="00CD2B97" w:rsidP="007F3540">
      <w:r w:rsidRPr="00A07557">
        <w:t>размещение кладбищ, крематориев и мест захоронения; размещение соответствующих культовых сооружений</w:t>
      </w:r>
      <w:r w:rsidR="006A1C4C" w:rsidRPr="00A07557">
        <w:t xml:space="preserve"> (код – 12.1). </w:t>
      </w:r>
    </w:p>
    <w:p w:rsidR="006A1C4C" w:rsidRPr="00A07557" w:rsidRDefault="006A1C4C" w:rsidP="007F3540">
      <w:pPr>
        <w:rPr>
          <w:b/>
        </w:rPr>
      </w:pPr>
      <w:r w:rsidRPr="00A07557">
        <w:rPr>
          <w:b/>
        </w:rPr>
        <w:t xml:space="preserve">Вспомогательные виды разрешенного использования: </w:t>
      </w:r>
    </w:p>
    <w:p w:rsidR="006A1C4C" w:rsidRPr="00A07557" w:rsidRDefault="006A1C4C" w:rsidP="007F3540">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 xml:space="preserve">заций в связи с предоставлением им коммунальных услуг); </w:t>
      </w:r>
    </w:p>
    <w:p w:rsidR="00CD2B97" w:rsidRPr="00A07557" w:rsidRDefault="00CD2B97" w:rsidP="00CD2B97">
      <w:r w:rsidRPr="00A07557">
        <w:t>2) автомобильный транспорт (код – 7.2), в части оборудования земел</w:t>
      </w:r>
      <w:r w:rsidRPr="00A07557">
        <w:t>ь</w:t>
      </w:r>
      <w:r w:rsidRPr="00A07557">
        <w:t>ных участков для сто</w:t>
      </w:r>
      <w:r w:rsidR="00F97E80" w:rsidRPr="00A07557">
        <w:t>янок автомобильного транспорта.</w:t>
      </w:r>
    </w:p>
    <w:p w:rsidR="00F97E80" w:rsidRPr="00A07557" w:rsidRDefault="00F97E80" w:rsidP="00F97E80">
      <w:pPr>
        <w:ind w:firstLine="567"/>
        <w:rPr>
          <w:b/>
          <w:i/>
        </w:rPr>
      </w:pPr>
      <w:r w:rsidRPr="00A07557">
        <w:rPr>
          <w:b/>
        </w:rPr>
        <w:t>Предельные (минимальные и (или) максимальные) размеры з</w:t>
      </w:r>
      <w:r w:rsidRPr="00A07557">
        <w:rPr>
          <w:b/>
        </w:rPr>
        <w:t>е</w:t>
      </w:r>
      <w:r w:rsidRPr="00A07557">
        <w:rPr>
          <w:b/>
        </w:rPr>
        <w:t>мельных участков и предельные параметры разрешенного строительс</w:t>
      </w:r>
      <w:r w:rsidRPr="00A07557">
        <w:rPr>
          <w:b/>
        </w:rPr>
        <w:t>т</w:t>
      </w:r>
      <w:r w:rsidRPr="00A07557">
        <w:rPr>
          <w:b/>
        </w:rPr>
        <w:t>ва, реконструкции объектов капитального строительства</w:t>
      </w:r>
    </w:p>
    <w:p w:rsidR="00F97E80" w:rsidRPr="00A07557" w:rsidRDefault="00F97E80" w:rsidP="00F97E80">
      <w:pPr>
        <w:autoSpaceDE w:val="0"/>
        <w:autoSpaceDN w:val="0"/>
        <w:adjustRightInd w:val="0"/>
        <w:ind w:firstLine="567"/>
        <w:rPr>
          <w:i/>
        </w:rPr>
      </w:pPr>
      <w:r w:rsidRPr="00A07557">
        <w:t>1. Минимальные отступы от границ земельных участков в целях опред</w:t>
      </w:r>
      <w:r w:rsidRPr="00A07557">
        <w:t>е</w:t>
      </w:r>
      <w:r w:rsidRPr="00A07557">
        <w:t>ления мест допустимого размещения зданий, строений, сооружений, за пр</w:t>
      </w:r>
      <w:r w:rsidRPr="00A07557">
        <w:t>е</w:t>
      </w:r>
      <w:r w:rsidRPr="00A07557">
        <w:t>делами которых запрещено строительство зданий, строений, сооружений - 3 м при соблюдении Федерального закона от 22.07.2008 N 123-ФЗ "Технич</w:t>
      </w:r>
      <w:r w:rsidRPr="00A07557">
        <w:t>е</w:t>
      </w:r>
      <w:r w:rsidRPr="00A07557">
        <w:t>ский регламент о требованиях пожарной безопасности".</w:t>
      </w:r>
    </w:p>
    <w:p w:rsidR="00F97E80" w:rsidRPr="00A07557" w:rsidRDefault="00F97E80" w:rsidP="00F97E80">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F97E80" w:rsidRPr="00A07557" w:rsidRDefault="00F97E80" w:rsidP="00F97E80">
      <w:pPr>
        <w:autoSpaceDE w:val="0"/>
        <w:autoSpaceDN w:val="0"/>
        <w:adjustRightInd w:val="0"/>
        <w:ind w:firstLine="567"/>
        <w:rPr>
          <w:i/>
        </w:rPr>
      </w:pPr>
      <w:r w:rsidRPr="00A07557">
        <w:t>Для объектов, включенных в вид разрешенного использования с кодом 12.1, не подлежит установлению.</w:t>
      </w:r>
    </w:p>
    <w:p w:rsidR="00F97E80" w:rsidRPr="00A07557" w:rsidRDefault="00F97E80" w:rsidP="00F97E80">
      <w:pPr>
        <w:autoSpaceDE w:val="0"/>
        <w:autoSpaceDN w:val="0"/>
        <w:adjustRightInd w:val="0"/>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F97E80" w:rsidRPr="00A07557" w:rsidRDefault="00F97E80" w:rsidP="00F97E80">
      <w:pPr>
        <w:ind w:firstLine="0"/>
        <w:jc w:val="right"/>
        <w:rPr>
          <w:i/>
          <w:sz w:val="20"/>
          <w:szCs w:val="20"/>
        </w:rPr>
      </w:pPr>
      <w:r w:rsidRPr="00A07557">
        <w:rPr>
          <w:sz w:val="20"/>
          <w:szCs w:val="20"/>
        </w:rPr>
        <w:t>Таблица 21</w:t>
      </w:r>
    </w:p>
    <w:p w:rsidR="00F97E80" w:rsidRPr="00A07557" w:rsidRDefault="00F97E80" w:rsidP="00F97E80">
      <w:pPr>
        <w:suppressAutoHyphens/>
        <w:overflowPunct w:val="0"/>
        <w:autoSpaceDE w:val="0"/>
        <w:ind w:firstLine="567"/>
        <w:jc w:val="center"/>
        <w:textAlignment w:val="baseline"/>
        <w:rPr>
          <w:i/>
          <w:sz w:val="24"/>
          <w:szCs w:val="20"/>
          <w:lang w:eastAsia="ar-SA"/>
        </w:rPr>
      </w:pPr>
      <w:r w:rsidRPr="00A07557">
        <w:rPr>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F97E80"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rPr>
              <w:t>12.1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400 000</w:t>
            </w:r>
            <w:r w:rsidRPr="007E7EC8">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80</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100</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rPr>
            </w:pPr>
            <w:r w:rsidRPr="007E7EC8">
              <w:rPr>
                <w:sz w:val="24"/>
              </w:rPr>
              <w:t>7.2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Pr="007E7EC8">
              <w:rPr>
                <w:sz w:val="24"/>
                <w:vertAlign w:val="superscript"/>
                <w:lang w:eastAsia="en-US"/>
              </w:rPr>
              <w:t>3</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100</w:t>
            </w:r>
          </w:p>
        </w:tc>
      </w:tr>
      <w:tr w:rsidR="00F97E80"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F97E80" w:rsidRPr="007E7EC8" w:rsidRDefault="00F97E80" w:rsidP="007E7EC8">
            <w:pPr>
              <w:autoSpaceDE w:val="0"/>
              <w:autoSpaceDN w:val="0"/>
              <w:adjustRightInd w:val="0"/>
              <w:spacing w:before="0" w:after="0"/>
              <w:ind w:firstLine="567"/>
              <w:rPr>
                <w:i/>
                <w:sz w:val="24"/>
              </w:rPr>
            </w:pPr>
            <w:r w:rsidRPr="007E7EC8">
              <w:rPr>
                <w:i/>
                <w:sz w:val="24"/>
              </w:rPr>
              <w:t>Примечания:</w:t>
            </w:r>
          </w:p>
          <w:p w:rsidR="00F97E80" w:rsidRPr="007E7EC8" w:rsidRDefault="00F97E80" w:rsidP="007E7EC8">
            <w:pPr>
              <w:autoSpaceDE w:val="0"/>
              <w:autoSpaceDN w:val="0"/>
              <w:adjustRightInd w:val="0"/>
              <w:spacing w:before="0" w:after="0"/>
              <w:ind w:firstLine="567"/>
              <w:rPr>
                <w:i/>
                <w:sz w:val="24"/>
              </w:rPr>
            </w:pPr>
            <w:r w:rsidRPr="007E7EC8">
              <w:rPr>
                <w:i/>
                <w:sz w:val="24"/>
                <w:vertAlign w:val="superscript"/>
              </w:rPr>
              <w:t>1</w:t>
            </w:r>
            <w:r w:rsidRPr="007E7EC8">
              <w:rPr>
                <w:i/>
                <w:sz w:val="24"/>
              </w:rPr>
              <w:t xml:space="preserve"> Размер земельного участка для кладбища определяется исходя из нормы 0,24 га на 1 тыс. человек населенного пункта.</w:t>
            </w:r>
          </w:p>
          <w:p w:rsidR="00F97E80" w:rsidRPr="007E7EC8" w:rsidRDefault="00F97E80" w:rsidP="007E7EC8">
            <w:pPr>
              <w:autoSpaceDE w:val="0"/>
              <w:autoSpaceDN w:val="0"/>
              <w:adjustRightInd w:val="0"/>
              <w:spacing w:before="0" w:after="0"/>
              <w:ind w:firstLine="567"/>
              <w:rPr>
                <w:i/>
                <w:sz w:val="24"/>
              </w:rPr>
            </w:pPr>
            <w:r w:rsidRPr="007E7EC8">
              <w:rPr>
                <w:i/>
                <w:sz w:val="24"/>
                <w:vertAlign w:val="superscript"/>
              </w:rPr>
              <w:t>2</w:t>
            </w:r>
            <w:r w:rsidRPr="007E7EC8">
              <w:rPr>
                <w:i/>
                <w:sz w:val="24"/>
              </w:rPr>
              <w:t xml:space="preserve"> Минимальные расчетные показатели площади земельных участков предприятий и с</w:t>
            </w:r>
            <w:r w:rsidRPr="007E7EC8">
              <w:rPr>
                <w:i/>
                <w:sz w:val="24"/>
              </w:rPr>
              <w:t>о</w:t>
            </w:r>
            <w:r w:rsidRPr="007E7EC8">
              <w:rPr>
                <w:i/>
                <w:sz w:val="24"/>
              </w:rPr>
              <w:t xml:space="preserve">оружений по обезвреживанию, транспортировке и переработке твердых бытовых отходов устанавливаются </w:t>
            </w:r>
            <w:r w:rsidR="00DB4339" w:rsidRPr="007E7EC8">
              <w:rPr>
                <w:i/>
                <w:sz w:val="24"/>
              </w:rPr>
              <w:t>в соответствии с местными нормативами градостроительного прое</w:t>
            </w:r>
            <w:r w:rsidR="00DB4339" w:rsidRPr="007E7EC8">
              <w:rPr>
                <w:i/>
                <w:sz w:val="24"/>
              </w:rPr>
              <w:t>к</w:t>
            </w:r>
            <w:r w:rsidR="00DB4339" w:rsidRPr="007E7EC8">
              <w:rPr>
                <w:i/>
                <w:sz w:val="24"/>
              </w:rPr>
              <w:t>тирования Саракташского района Оренбургской области</w:t>
            </w:r>
            <w:r w:rsidRPr="007E7EC8">
              <w:rPr>
                <w:i/>
                <w:sz w:val="24"/>
              </w:rPr>
              <w:t>».</w:t>
            </w:r>
          </w:p>
          <w:p w:rsidR="00F97E80" w:rsidRPr="007E7EC8" w:rsidRDefault="00F97E80" w:rsidP="007E7EC8">
            <w:pPr>
              <w:autoSpaceDE w:val="0"/>
              <w:autoSpaceDN w:val="0"/>
              <w:adjustRightInd w:val="0"/>
              <w:spacing w:before="0" w:after="0"/>
              <w:ind w:firstLine="567"/>
              <w:rPr>
                <w:i/>
                <w:sz w:val="24"/>
                <w:lang w:eastAsia="en-US"/>
              </w:rPr>
            </w:pPr>
            <w:r w:rsidRPr="007E7EC8">
              <w:rPr>
                <w:i/>
                <w:sz w:val="24"/>
                <w:vertAlign w:val="superscript"/>
              </w:rPr>
              <w:t>3</w:t>
            </w:r>
            <w:r w:rsidRPr="007E7EC8">
              <w:rPr>
                <w:i/>
                <w:sz w:val="24"/>
              </w:rPr>
              <w:t>НР - не регламентируется, отсутствует ограничение данного параметра, параме</w:t>
            </w:r>
            <w:r w:rsidRPr="007E7EC8">
              <w:rPr>
                <w:i/>
                <w:sz w:val="24"/>
              </w:rPr>
              <w:t>т</w:t>
            </w:r>
            <w:r w:rsidRPr="007E7EC8">
              <w:rPr>
                <w:i/>
                <w:sz w:val="24"/>
              </w:rPr>
              <w:t>ры строительства определяются в составе документации по планировке территории, о</w:t>
            </w:r>
            <w:r w:rsidRPr="007E7EC8">
              <w:rPr>
                <w:i/>
                <w:sz w:val="24"/>
              </w:rPr>
              <w:t>п</w:t>
            </w:r>
            <w:r w:rsidRPr="007E7EC8">
              <w:rPr>
                <w:i/>
                <w:sz w:val="24"/>
              </w:rPr>
              <w:t>ределяемые</w:t>
            </w:r>
            <w:r w:rsidRPr="007E7EC8">
              <w:rPr>
                <w:sz w:val="24"/>
              </w:rPr>
              <w:t xml:space="preserve"> </w:t>
            </w:r>
            <w:r w:rsidRPr="007E7EC8">
              <w:rPr>
                <w:i/>
                <w:sz w:val="24"/>
              </w:rPr>
              <w:t>функциональными процессами устанавливаемые по соответствующим технол</w:t>
            </w:r>
            <w:r w:rsidRPr="007E7EC8">
              <w:rPr>
                <w:i/>
                <w:sz w:val="24"/>
              </w:rPr>
              <w:t>о</w:t>
            </w:r>
            <w:r w:rsidRPr="007E7EC8">
              <w:rPr>
                <w:i/>
                <w:sz w:val="24"/>
              </w:rPr>
              <w:t>гическим нормам и требованиям.</w:t>
            </w:r>
          </w:p>
        </w:tc>
      </w:tr>
    </w:tbl>
    <w:p w:rsidR="00F97E80" w:rsidRPr="00A07557" w:rsidRDefault="00F97E80" w:rsidP="00CD2B97"/>
    <w:p w:rsidR="00CD2B97" w:rsidRPr="00A07557" w:rsidRDefault="0002148E" w:rsidP="00C50D01">
      <w:pPr>
        <w:pStyle w:val="3"/>
      </w:pPr>
      <w:bookmarkStart w:id="175" w:name="_Toc515026980"/>
      <w:r w:rsidRPr="00A07557">
        <w:t>Статья 3</w:t>
      </w:r>
      <w:r w:rsidR="001E06CB" w:rsidRPr="00A07557">
        <w:t>8</w:t>
      </w:r>
      <w:r w:rsidR="00CD2B97" w:rsidRPr="00A07557">
        <w:t>. Зоны специальной деятельности (</w:t>
      </w:r>
      <w:r w:rsidR="009D536E" w:rsidRPr="00A07557">
        <w:t>С</w:t>
      </w:r>
      <w:r w:rsidR="00CD2B97" w:rsidRPr="00A07557">
        <w:t>Д)</w:t>
      </w:r>
      <w:bookmarkEnd w:id="175"/>
    </w:p>
    <w:p w:rsidR="00CD2B97" w:rsidRPr="00A07557" w:rsidRDefault="00CD2B97" w:rsidP="00CD2B97">
      <w:pPr>
        <w:rPr>
          <w:b/>
        </w:rPr>
      </w:pPr>
      <w:r w:rsidRPr="00A07557">
        <w:rPr>
          <w:b/>
        </w:rPr>
        <w:t xml:space="preserve">Основной вид разрешенного использования: </w:t>
      </w:r>
    </w:p>
    <w:p w:rsidR="00CD2B97" w:rsidRPr="00A07557" w:rsidRDefault="009D536E" w:rsidP="00CD2B97">
      <w:r w:rsidRPr="00A07557">
        <w:t>Специальная деятельность (код</w:t>
      </w:r>
      <w:r w:rsidR="00CD2B97" w:rsidRPr="00A07557">
        <w:t xml:space="preserve"> – 12.</w:t>
      </w:r>
      <w:r w:rsidRPr="00A07557">
        <w:t>2), в части размещения объектов размещения отходов, захоронения, хранения, обезвреживания таких отходов (скотомогильников, мусоросжигательных и мусороперерабатывающих зав</w:t>
      </w:r>
      <w:r w:rsidRPr="00A07557">
        <w:t>о</w:t>
      </w:r>
      <w:r w:rsidRPr="00A07557">
        <w:t>дов, полигонов по захоронению, сортировке бытового мусора и отходов, мест сбора вещей для их вторичной переработки.</w:t>
      </w:r>
    </w:p>
    <w:p w:rsidR="00EE2E07" w:rsidRDefault="00EE2E07" w:rsidP="00CD2B97">
      <w:pPr>
        <w:rPr>
          <w:b/>
        </w:rPr>
      </w:pPr>
      <w:r>
        <w:rPr>
          <w:b/>
        </w:rPr>
        <w:t>Вспомогательный</w:t>
      </w:r>
      <w:r w:rsidRPr="00A07557">
        <w:rPr>
          <w:b/>
        </w:rPr>
        <w:t xml:space="preserve"> вид </w:t>
      </w:r>
      <w:r>
        <w:rPr>
          <w:b/>
        </w:rPr>
        <w:t>разрешенного использования не предусмо</w:t>
      </w:r>
      <w:r>
        <w:rPr>
          <w:b/>
        </w:rPr>
        <w:t>т</w:t>
      </w:r>
      <w:r>
        <w:rPr>
          <w:b/>
        </w:rPr>
        <w:t>рен</w:t>
      </w:r>
      <w:r w:rsidRPr="00A07557">
        <w:rPr>
          <w:b/>
        </w:rPr>
        <w:t xml:space="preserve"> </w:t>
      </w:r>
    </w:p>
    <w:p w:rsidR="00CD2B97" w:rsidRPr="00A07557" w:rsidRDefault="00CD2B97" w:rsidP="00CD2B97">
      <w:pPr>
        <w:rPr>
          <w:b/>
        </w:rPr>
      </w:pPr>
      <w:r w:rsidRPr="00A07557">
        <w:rPr>
          <w:b/>
        </w:rPr>
        <w:t xml:space="preserve">Условно разрешенный вид использования: </w:t>
      </w:r>
    </w:p>
    <w:p w:rsidR="00EE2E07" w:rsidRDefault="00CD2B97" w:rsidP="00CD2B97">
      <w:r w:rsidRPr="00A07557">
        <w:t>1) коммунальное обслуживание (код – 3.1), в части размещения объе</w:t>
      </w:r>
      <w:r w:rsidRPr="00A07557">
        <w:t>к</w:t>
      </w:r>
      <w:r w:rsidRPr="00A07557">
        <w:t>тов капитального строительства в целях обеспечения населения и организ</w:t>
      </w:r>
      <w:r w:rsidRPr="00A07557">
        <w:t>а</w:t>
      </w:r>
      <w:r w:rsidRPr="00A07557">
        <w:t>ций коммунальными услугами, в частности: поставка воды, тепла, электрич</w:t>
      </w:r>
      <w:r w:rsidRPr="00A07557">
        <w:t>е</w:t>
      </w:r>
      <w:r w:rsidRPr="00A07557">
        <w:t>ства, газа, предоставление услуг связи, отвод канализационных стоков, оч</w:t>
      </w:r>
      <w:r w:rsidRPr="00A07557">
        <w:t>и</w:t>
      </w:r>
      <w:r w:rsidRPr="00A07557">
        <w:t>стка и уборка объектов недвижимости (котельные, водозаборы, очистные с</w:t>
      </w:r>
      <w:r w:rsidRPr="00A07557">
        <w:t>о</w:t>
      </w:r>
      <w:r w:rsidRPr="00A07557">
        <w:t>оружения, насосные станции, водопроводы, линии электропередачи, тран</w:t>
      </w:r>
      <w:r w:rsidRPr="00A07557">
        <w:t>с</w:t>
      </w:r>
      <w:r w:rsidRPr="00A07557">
        <w:t>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w:t>
      </w:r>
      <w:r w:rsidRPr="00A07557">
        <w:t>к</w:t>
      </w:r>
      <w:r w:rsidRPr="00A07557">
        <w:t>же здания или помещения, предназначенные для приема населения и орган</w:t>
      </w:r>
      <w:r w:rsidRPr="00A07557">
        <w:t>и</w:t>
      </w:r>
      <w:r w:rsidRPr="00A07557">
        <w:t>заций в связи с предост</w:t>
      </w:r>
      <w:r w:rsidR="00EE2E07">
        <w:t>авлением им коммунальных услуг).</w:t>
      </w:r>
    </w:p>
    <w:p w:rsidR="00F97E80" w:rsidRPr="00A07557" w:rsidRDefault="00CD2B97" w:rsidP="00EE2E07">
      <w:pPr>
        <w:rPr>
          <w:b/>
          <w:i/>
        </w:rPr>
      </w:pPr>
      <w:r w:rsidRPr="00A07557">
        <w:t xml:space="preserve"> </w:t>
      </w:r>
      <w:r w:rsidR="00F97E80" w:rsidRPr="00A07557">
        <w:rPr>
          <w:b/>
        </w:rPr>
        <w:t>Предельные (минимальные и (или) максимальные) размеры з</w:t>
      </w:r>
      <w:r w:rsidR="00F97E80" w:rsidRPr="00A07557">
        <w:rPr>
          <w:b/>
        </w:rPr>
        <w:t>е</w:t>
      </w:r>
      <w:r w:rsidR="00F97E80" w:rsidRPr="00A07557">
        <w:rPr>
          <w:b/>
        </w:rPr>
        <w:t>мельных участков и предельные параметры разрешенного строительс</w:t>
      </w:r>
      <w:r w:rsidR="00F97E80" w:rsidRPr="00A07557">
        <w:rPr>
          <w:b/>
        </w:rPr>
        <w:t>т</w:t>
      </w:r>
      <w:r w:rsidR="00F97E80" w:rsidRPr="00A07557">
        <w:rPr>
          <w:b/>
        </w:rPr>
        <w:t>ва, реконструкции объектов капитального строительства</w:t>
      </w:r>
    </w:p>
    <w:p w:rsidR="00F97E80" w:rsidRPr="00A07557" w:rsidRDefault="00F97E80" w:rsidP="00F97E80">
      <w:pPr>
        <w:autoSpaceDE w:val="0"/>
        <w:autoSpaceDN w:val="0"/>
        <w:adjustRightInd w:val="0"/>
        <w:ind w:firstLine="567"/>
        <w:rPr>
          <w:i/>
        </w:rPr>
      </w:pPr>
      <w:r w:rsidRPr="00A07557">
        <w:t>1. Минимальные отступы от границ земельных участков в целях опред</w:t>
      </w:r>
      <w:r w:rsidRPr="00A07557">
        <w:t>е</w:t>
      </w:r>
      <w:r w:rsidRPr="00A07557">
        <w:t>ления мест допустимого размещения зданий, строений, сооружений, за пр</w:t>
      </w:r>
      <w:r w:rsidRPr="00A07557">
        <w:t>е</w:t>
      </w:r>
      <w:r w:rsidRPr="00A07557">
        <w:t>делами которых запрещено строительство зданий, строений, сооружений - 3 м при соблюдении Федерального закона от 22.07.2008 N 123-ФЗ "Технич</w:t>
      </w:r>
      <w:r w:rsidRPr="00A07557">
        <w:t>е</w:t>
      </w:r>
      <w:r w:rsidRPr="00A07557">
        <w:t>ский регламент о требованиях пожарной безопасности".</w:t>
      </w:r>
    </w:p>
    <w:p w:rsidR="00F97E80" w:rsidRPr="00A07557" w:rsidRDefault="00F97E80" w:rsidP="00F97E80">
      <w:pPr>
        <w:autoSpaceDE w:val="0"/>
        <w:autoSpaceDN w:val="0"/>
        <w:adjustRightInd w:val="0"/>
        <w:ind w:firstLine="567"/>
        <w:rPr>
          <w:i/>
        </w:rPr>
      </w:pPr>
      <w:r w:rsidRPr="00A07557">
        <w:t>2. Предельное количество этажей зданий, строений, сооружений - не выше 3 этажей.</w:t>
      </w:r>
    </w:p>
    <w:p w:rsidR="00F97E80" w:rsidRPr="00A07557" w:rsidRDefault="00F97E80" w:rsidP="00F97E80">
      <w:pPr>
        <w:autoSpaceDE w:val="0"/>
        <w:autoSpaceDN w:val="0"/>
        <w:adjustRightInd w:val="0"/>
        <w:ind w:firstLine="567"/>
        <w:rPr>
          <w:i/>
        </w:rPr>
      </w:pPr>
      <w:r w:rsidRPr="00A07557">
        <w:t>3. Предельные (минимальные и (или) максимальные) размеры земел</w:t>
      </w:r>
      <w:r w:rsidRPr="00A07557">
        <w:t>ь</w:t>
      </w:r>
      <w:r w:rsidRPr="00A07557">
        <w:t>ных участков, максимальный процент застройки в границах земельного уч</w:t>
      </w:r>
      <w:r w:rsidRPr="00A07557">
        <w:t>а</w:t>
      </w:r>
      <w:r w:rsidRPr="00A07557">
        <w:t>стка, определяемый как отношение суммарной площади земельного участка, которая может быть застроена, ко всей площади земельного участка.</w:t>
      </w:r>
    </w:p>
    <w:p w:rsidR="00F97E80" w:rsidRPr="00A07557" w:rsidRDefault="00F97E80" w:rsidP="00F97E80">
      <w:pPr>
        <w:ind w:firstLine="0"/>
        <w:jc w:val="right"/>
        <w:rPr>
          <w:i/>
          <w:sz w:val="20"/>
          <w:szCs w:val="20"/>
        </w:rPr>
      </w:pPr>
      <w:r w:rsidRPr="00A07557">
        <w:rPr>
          <w:sz w:val="20"/>
          <w:szCs w:val="20"/>
        </w:rPr>
        <w:t>Таблица 21</w:t>
      </w:r>
    </w:p>
    <w:p w:rsidR="00F97E80" w:rsidRPr="00A07557" w:rsidRDefault="00F97E80" w:rsidP="00F97E80">
      <w:pPr>
        <w:suppressAutoHyphens/>
        <w:overflowPunct w:val="0"/>
        <w:autoSpaceDE w:val="0"/>
        <w:ind w:firstLine="567"/>
        <w:jc w:val="center"/>
        <w:textAlignment w:val="baseline"/>
        <w:rPr>
          <w:i/>
          <w:sz w:val="24"/>
          <w:szCs w:val="20"/>
          <w:lang w:eastAsia="ar-SA"/>
        </w:rPr>
      </w:pPr>
      <w:r w:rsidRPr="00A07557">
        <w:rPr>
          <w:sz w:val="24"/>
          <w:szCs w:val="20"/>
          <w:lang w:eastAsia="ar-SA"/>
        </w:rPr>
        <w:t xml:space="preserve">Параметры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F97E80" w:rsidRPr="00A07557" w:rsidTr="007E7EC8">
        <w:trPr>
          <w:trHeight w:val="1243"/>
        </w:trPr>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Код (числовое об</w:t>
            </w:r>
            <w:r w:rsidRPr="007E7EC8">
              <w:rPr>
                <w:b/>
                <w:sz w:val="24"/>
              </w:rPr>
              <w:t>о</w:t>
            </w:r>
            <w:r w:rsidRPr="007E7EC8">
              <w:rPr>
                <w:b/>
                <w:sz w:val="24"/>
              </w:rPr>
              <w:t>значение) вида ра</w:t>
            </w:r>
            <w:r w:rsidRPr="007E7EC8">
              <w:rPr>
                <w:b/>
                <w:sz w:val="24"/>
              </w:rPr>
              <w:t>з</w:t>
            </w:r>
            <w:r w:rsidRPr="007E7EC8">
              <w:rPr>
                <w:b/>
                <w:sz w:val="24"/>
              </w:rPr>
              <w:t>решенного испол</w:t>
            </w:r>
            <w:r w:rsidRPr="007E7EC8">
              <w:rPr>
                <w:b/>
                <w:sz w:val="24"/>
              </w:rPr>
              <w:t>ь</w:t>
            </w:r>
            <w:r w:rsidRPr="007E7EC8">
              <w:rPr>
                <w:b/>
                <w:sz w:val="24"/>
              </w:rPr>
              <w:t>зования земельного участка</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Минимальная пл</w:t>
            </w:r>
            <w:r w:rsidRPr="007E7EC8">
              <w:rPr>
                <w:b/>
                <w:sz w:val="24"/>
              </w:rPr>
              <w:t>о</w:t>
            </w:r>
            <w:r w:rsidRPr="007E7EC8">
              <w:rPr>
                <w:b/>
                <w:sz w:val="24"/>
              </w:rPr>
              <w:t>щадь земельных участков, кв. м</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 xml:space="preserve">Максимальная площадь земельных участков, кв. м </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b/>
                <w:i/>
                <w:sz w:val="24"/>
              </w:rPr>
            </w:pPr>
            <w:r w:rsidRPr="007E7EC8">
              <w:rPr>
                <w:b/>
                <w:sz w:val="24"/>
              </w:rPr>
              <w:t>Максимальный процент застройки в границах земельн</w:t>
            </w:r>
            <w:r w:rsidRPr="007E7EC8">
              <w:rPr>
                <w:b/>
                <w:sz w:val="24"/>
              </w:rPr>
              <w:t>о</w:t>
            </w:r>
            <w:r w:rsidRPr="007E7EC8">
              <w:rPr>
                <w:b/>
                <w:sz w:val="24"/>
              </w:rPr>
              <w:t>го участка, %</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rPr>
              <w:t>12.</w:t>
            </w:r>
            <w:r w:rsidR="00531470" w:rsidRPr="007E7EC8">
              <w:rPr>
                <w:sz w:val="24"/>
              </w:rPr>
              <w:t>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531470" w:rsidP="007E7EC8">
            <w:pPr>
              <w:tabs>
                <w:tab w:val="left" w:pos="1620"/>
              </w:tabs>
              <w:spacing w:before="0" w:after="0"/>
              <w:ind w:right="-1" w:firstLine="0"/>
              <w:jc w:val="center"/>
              <w:rPr>
                <w:i/>
                <w:sz w:val="24"/>
                <w:lang w:eastAsia="en-US"/>
              </w:rPr>
            </w:pPr>
            <w:r w:rsidRPr="007E7EC8">
              <w:rPr>
                <w:sz w:val="24"/>
                <w:lang w:eastAsia="en-US"/>
              </w:rPr>
              <w:t>20</w:t>
            </w:r>
            <w:r w:rsidR="00554843" w:rsidRPr="007E7EC8">
              <w:rPr>
                <w:sz w:val="24"/>
                <w:lang w:eastAsia="en-US"/>
              </w:rPr>
              <w:t>0000</w:t>
            </w:r>
            <w:r w:rsidR="00554843" w:rsidRPr="007E7EC8">
              <w:rPr>
                <w:sz w:val="24"/>
                <w:vertAlign w:val="superscript"/>
                <w:lang w:eastAsia="en-US"/>
              </w:rPr>
              <w:t>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554843" w:rsidP="007E7EC8">
            <w:pPr>
              <w:tabs>
                <w:tab w:val="left" w:pos="1620"/>
              </w:tabs>
              <w:spacing w:before="0" w:after="0"/>
              <w:ind w:right="-1" w:firstLine="0"/>
              <w:jc w:val="center"/>
              <w:rPr>
                <w:i/>
                <w:sz w:val="24"/>
                <w:lang w:eastAsia="en-US"/>
              </w:rPr>
            </w:pPr>
            <w:r w:rsidRPr="007E7EC8">
              <w:rPr>
                <w:sz w:val="24"/>
                <w:lang w:eastAsia="en-US"/>
              </w:rPr>
              <w:t>6</w:t>
            </w:r>
            <w:r w:rsidR="00F97E80" w:rsidRPr="007E7EC8">
              <w:rPr>
                <w:sz w:val="24"/>
                <w:lang w:eastAsia="en-US"/>
              </w:rPr>
              <w:t>00 000</w:t>
            </w:r>
            <w:r w:rsidR="00F97E80" w:rsidRPr="007E7EC8">
              <w:rPr>
                <w:sz w:val="24"/>
                <w:vertAlign w:val="superscript"/>
                <w:lang w:eastAsia="en-US"/>
              </w:rPr>
              <w:t>1</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80</w:t>
            </w:r>
          </w:p>
        </w:tc>
      </w:tr>
      <w:tr w:rsidR="00F97E80" w:rsidRPr="00A07557" w:rsidTr="007E7EC8">
        <w:tc>
          <w:tcPr>
            <w:tcW w:w="2472" w:type="dxa"/>
            <w:tcBorders>
              <w:top w:val="single" w:sz="4" w:space="0" w:color="auto"/>
              <w:left w:val="single" w:sz="4" w:space="0" w:color="auto"/>
              <w:bottom w:val="single" w:sz="4" w:space="0" w:color="auto"/>
              <w:right w:val="single" w:sz="4" w:space="0" w:color="auto"/>
            </w:tcBorders>
          </w:tcPr>
          <w:p w:rsidR="00F97E80" w:rsidRPr="007E7EC8" w:rsidRDefault="00F97E80" w:rsidP="007E7EC8">
            <w:pPr>
              <w:tabs>
                <w:tab w:val="left" w:pos="1620"/>
              </w:tabs>
              <w:spacing w:before="0" w:after="0"/>
              <w:ind w:right="-1" w:firstLine="0"/>
              <w:jc w:val="center"/>
              <w:rPr>
                <w:i/>
                <w:sz w:val="24"/>
              </w:rPr>
            </w:pPr>
            <w:r w:rsidRPr="007E7EC8">
              <w:rPr>
                <w:sz w:val="24"/>
              </w:rPr>
              <w:t>3.1</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12</w:t>
            </w:r>
          </w:p>
        </w:tc>
        <w:tc>
          <w:tcPr>
            <w:tcW w:w="2472"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НР</w:t>
            </w:r>
            <w:r w:rsidR="00554843" w:rsidRPr="007E7EC8">
              <w:rPr>
                <w:sz w:val="24"/>
                <w:vertAlign w:val="superscript"/>
                <w:lang w:eastAsia="en-US"/>
              </w:rPr>
              <w:t>2</w:t>
            </w:r>
          </w:p>
        </w:tc>
        <w:tc>
          <w:tcPr>
            <w:tcW w:w="2473" w:type="dxa"/>
            <w:tcBorders>
              <w:top w:val="single" w:sz="6" w:space="0" w:color="000000"/>
              <w:left w:val="single" w:sz="6" w:space="0" w:color="000000"/>
              <w:bottom w:val="single" w:sz="6" w:space="0" w:color="000000"/>
              <w:right w:val="single" w:sz="6" w:space="0" w:color="000000"/>
            </w:tcBorders>
          </w:tcPr>
          <w:p w:rsidR="00F97E80" w:rsidRPr="007E7EC8" w:rsidRDefault="00F97E80" w:rsidP="007E7EC8">
            <w:pPr>
              <w:tabs>
                <w:tab w:val="left" w:pos="1620"/>
              </w:tabs>
              <w:spacing w:before="0" w:after="0"/>
              <w:ind w:right="-1" w:firstLine="0"/>
              <w:jc w:val="center"/>
              <w:rPr>
                <w:i/>
                <w:sz w:val="24"/>
                <w:lang w:eastAsia="en-US"/>
              </w:rPr>
            </w:pPr>
            <w:r w:rsidRPr="007E7EC8">
              <w:rPr>
                <w:sz w:val="24"/>
                <w:lang w:eastAsia="en-US"/>
              </w:rPr>
              <w:t>100</w:t>
            </w:r>
          </w:p>
        </w:tc>
      </w:tr>
      <w:tr w:rsidR="00F97E80" w:rsidRPr="00A07557" w:rsidTr="007E7EC8">
        <w:tc>
          <w:tcPr>
            <w:tcW w:w="9889" w:type="dxa"/>
            <w:gridSpan w:val="4"/>
            <w:tcBorders>
              <w:top w:val="single" w:sz="4" w:space="0" w:color="auto"/>
              <w:left w:val="single" w:sz="4" w:space="0" w:color="auto"/>
              <w:bottom w:val="single" w:sz="4" w:space="0" w:color="auto"/>
              <w:right w:val="single" w:sz="6" w:space="0" w:color="000000"/>
            </w:tcBorders>
          </w:tcPr>
          <w:p w:rsidR="00554843" w:rsidRPr="007E7EC8" w:rsidRDefault="00F97E80" w:rsidP="007E7EC8">
            <w:pPr>
              <w:autoSpaceDE w:val="0"/>
              <w:autoSpaceDN w:val="0"/>
              <w:adjustRightInd w:val="0"/>
              <w:spacing w:before="0" w:after="0"/>
              <w:ind w:firstLine="567"/>
              <w:rPr>
                <w:i/>
                <w:sz w:val="24"/>
              </w:rPr>
            </w:pPr>
            <w:r w:rsidRPr="007E7EC8">
              <w:rPr>
                <w:i/>
                <w:sz w:val="24"/>
              </w:rPr>
              <w:t>Примечания:</w:t>
            </w:r>
          </w:p>
          <w:p w:rsidR="00554843" w:rsidRPr="007E7EC8" w:rsidRDefault="00554843" w:rsidP="007E7EC8">
            <w:pPr>
              <w:autoSpaceDE w:val="0"/>
              <w:autoSpaceDN w:val="0"/>
              <w:adjustRightInd w:val="0"/>
              <w:spacing w:before="0" w:after="0"/>
              <w:ind w:firstLine="567"/>
              <w:rPr>
                <w:i/>
                <w:sz w:val="24"/>
              </w:rPr>
            </w:pPr>
            <w:r w:rsidRPr="007E7EC8">
              <w:rPr>
                <w:i/>
                <w:sz w:val="24"/>
                <w:vertAlign w:val="superscript"/>
              </w:rPr>
              <w:t>1</w:t>
            </w:r>
            <w:r w:rsidR="00F97E80" w:rsidRPr="007E7EC8">
              <w:rPr>
                <w:i/>
                <w:sz w:val="24"/>
              </w:rPr>
              <w:t>Минимальные расчетные показатели площади земельных участков предприятий и с</w:t>
            </w:r>
            <w:r w:rsidR="00F97E80" w:rsidRPr="007E7EC8">
              <w:rPr>
                <w:i/>
                <w:sz w:val="24"/>
              </w:rPr>
              <w:t>о</w:t>
            </w:r>
            <w:r w:rsidR="00F97E80" w:rsidRPr="007E7EC8">
              <w:rPr>
                <w:i/>
                <w:sz w:val="24"/>
              </w:rPr>
              <w:t xml:space="preserve">оружений по обезвреживанию, транспортировке и переработке твердых бытовых отходов устанавливаются </w:t>
            </w:r>
            <w:r w:rsidR="00DB4339" w:rsidRPr="007E7EC8">
              <w:rPr>
                <w:i/>
                <w:sz w:val="24"/>
              </w:rPr>
              <w:t>в соответствии с местными нормативами градостроительного прое</w:t>
            </w:r>
            <w:r w:rsidR="00DB4339" w:rsidRPr="007E7EC8">
              <w:rPr>
                <w:i/>
                <w:sz w:val="24"/>
              </w:rPr>
              <w:t>к</w:t>
            </w:r>
            <w:r w:rsidR="00DB4339" w:rsidRPr="007E7EC8">
              <w:rPr>
                <w:i/>
                <w:sz w:val="24"/>
              </w:rPr>
              <w:t>тирования Саракташского района Оренбургской области</w:t>
            </w:r>
            <w:r w:rsidR="0076180F" w:rsidRPr="007E7EC8">
              <w:rPr>
                <w:i/>
                <w:sz w:val="24"/>
              </w:rPr>
              <w:t xml:space="preserve"> п.4.7.5</w:t>
            </w:r>
          </w:p>
          <w:p w:rsidR="00F97E80" w:rsidRPr="007E7EC8" w:rsidRDefault="00554843" w:rsidP="007E7EC8">
            <w:pPr>
              <w:autoSpaceDE w:val="0"/>
              <w:autoSpaceDN w:val="0"/>
              <w:adjustRightInd w:val="0"/>
              <w:spacing w:before="0" w:after="0"/>
              <w:ind w:firstLine="567"/>
              <w:rPr>
                <w:i/>
                <w:sz w:val="24"/>
              </w:rPr>
            </w:pPr>
            <w:r w:rsidRPr="007E7EC8">
              <w:rPr>
                <w:i/>
                <w:sz w:val="24"/>
                <w:vertAlign w:val="superscript"/>
              </w:rPr>
              <w:t>2</w:t>
            </w:r>
            <w:r w:rsidR="00F97E80" w:rsidRPr="007E7EC8">
              <w:rPr>
                <w:i/>
                <w:sz w:val="24"/>
              </w:rPr>
              <w:t>НР - не регламентируется, отсутствует ограничение данного параметра, параме</w:t>
            </w:r>
            <w:r w:rsidR="00F97E80" w:rsidRPr="007E7EC8">
              <w:rPr>
                <w:i/>
                <w:sz w:val="24"/>
              </w:rPr>
              <w:t>т</w:t>
            </w:r>
            <w:r w:rsidR="00F97E80" w:rsidRPr="007E7EC8">
              <w:rPr>
                <w:i/>
                <w:sz w:val="24"/>
              </w:rPr>
              <w:t>ры строительства определяются в составе документации по планировке территории, о</w:t>
            </w:r>
            <w:r w:rsidR="00F97E80" w:rsidRPr="007E7EC8">
              <w:rPr>
                <w:i/>
                <w:sz w:val="24"/>
              </w:rPr>
              <w:t>п</w:t>
            </w:r>
            <w:r w:rsidR="00F97E80" w:rsidRPr="007E7EC8">
              <w:rPr>
                <w:i/>
                <w:sz w:val="24"/>
              </w:rPr>
              <w:t>ределяемые функциональными процессами устанавливаемые по соответствующим технол</w:t>
            </w:r>
            <w:r w:rsidR="00F97E80" w:rsidRPr="007E7EC8">
              <w:rPr>
                <w:i/>
                <w:sz w:val="24"/>
              </w:rPr>
              <w:t>о</w:t>
            </w:r>
            <w:r w:rsidR="00F97E80" w:rsidRPr="007E7EC8">
              <w:rPr>
                <w:i/>
                <w:sz w:val="24"/>
              </w:rPr>
              <w:t>гическим нормам и требованиям.</w:t>
            </w:r>
          </w:p>
        </w:tc>
      </w:tr>
    </w:tbl>
    <w:p w:rsidR="00CD2B97" w:rsidRPr="00A07557" w:rsidRDefault="00CD2B97" w:rsidP="007F3540"/>
    <w:p w:rsidR="00B940E7" w:rsidRDefault="00B940E7">
      <w:pPr>
        <w:spacing w:before="0" w:after="0"/>
        <w:ind w:firstLine="0"/>
        <w:jc w:val="left"/>
        <w:rPr>
          <w:b/>
          <w:i/>
        </w:rPr>
      </w:pPr>
      <w:r>
        <w:br w:type="page"/>
      </w:r>
    </w:p>
    <w:p w:rsidR="00742D0C" w:rsidRPr="00A07557" w:rsidRDefault="00742D0C" w:rsidP="00C50D01">
      <w:pPr>
        <w:pStyle w:val="3"/>
      </w:pPr>
      <w:bookmarkStart w:id="176" w:name="_Toc515026981"/>
      <w:r w:rsidRPr="00A07557">
        <w:t>ПРИЛАГАЕМЫЕ ДОКУМЕНТЫ</w:t>
      </w:r>
      <w:bookmarkEnd w:id="176"/>
    </w:p>
    <w:p w:rsidR="00742D0C" w:rsidRPr="00A07557" w:rsidRDefault="00742D0C" w:rsidP="00AF2CE9">
      <w:pPr>
        <w:pStyle w:val="9"/>
      </w:pPr>
      <w:r w:rsidRPr="00A07557">
        <w:t>ЗАКЛЮЧЕНИЕ</w:t>
      </w:r>
    </w:p>
    <w:p w:rsidR="00742D0C" w:rsidRPr="00A07557" w:rsidRDefault="00742D0C" w:rsidP="00AF2CE9">
      <w:pPr>
        <w:pStyle w:val="9"/>
      </w:pPr>
      <w:r w:rsidRPr="00A07557">
        <w:t xml:space="preserve">по результатам публичных слушаний по проекту правил землепользования и застройки МО </w:t>
      </w:r>
      <w:r w:rsidR="007E7EC8">
        <w:t>Черкас</w:t>
      </w:r>
      <w:r w:rsidR="00000DF8" w:rsidRPr="00A07557">
        <w:t>ский сельсовет</w:t>
      </w:r>
    </w:p>
    <w:p w:rsidR="0031168D" w:rsidRPr="00A07557" w:rsidRDefault="0031168D" w:rsidP="0031168D">
      <w:pPr>
        <w:pStyle w:val="aff9"/>
        <w:spacing w:before="0" w:beforeAutospacing="0" w:after="0" w:afterAutospacing="0" w:line="360" w:lineRule="auto"/>
        <w:rPr>
          <w:rStyle w:val="apple-converted-space"/>
          <w:sz w:val="22"/>
          <w:szCs w:val="22"/>
        </w:rPr>
      </w:pPr>
    </w:p>
    <w:p w:rsidR="0031168D" w:rsidRPr="00A07557" w:rsidRDefault="0031168D" w:rsidP="0031168D">
      <w:pPr>
        <w:pStyle w:val="aff9"/>
        <w:spacing w:before="0" w:beforeAutospacing="0" w:after="0" w:afterAutospacing="0" w:line="360" w:lineRule="auto"/>
        <w:rPr>
          <w:rStyle w:val="apple-converted-space"/>
          <w:sz w:val="22"/>
          <w:szCs w:val="22"/>
        </w:rPr>
      </w:pPr>
    </w:p>
    <w:p w:rsidR="0031168D" w:rsidRPr="00A07557" w:rsidRDefault="0031168D" w:rsidP="0031168D">
      <w:pPr>
        <w:pStyle w:val="aff9"/>
        <w:spacing w:before="0" w:beforeAutospacing="0" w:after="0" w:afterAutospacing="0" w:line="360" w:lineRule="auto"/>
        <w:rPr>
          <w:sz w:val="22"/>
          <w:szCs w:val="22"/>
        </w:rPr>
      </w:pPr>
    </w:p>
    <w:p w:rsidR="003461E9" w:rsidRPr="00A07557" w:rsidRDefault="00AF2CE9" w:rsidP="003162C0">
      <w:pPr>
        <w:spacing w:before="0" w:after="0"/>
        <w:ind w:firstLine="0"/>
        <w:jc w:val="left"/>
      </w:pPr>
      <w:r w:rsidRPr="00A07557">
        <w:br w:type="page"/>
      </w:r>
    </w:p>
    <w:p w:rsidR="0031168D" w:rsidRPr="00A07557" w:rsidRDefault="0031168D" w:rsidP="00AF2CE9">
      <w:pPr>
        <w:pStyle w:val="9"/>
      </w:pPr>
      <w:r w:rsidRPr="00A07557">
        <w:t>ПРОТОКОЛ</w:t>
      </w:r>
    </w:p>
    <w:p w:rsidR="0031168D" w:rsidRPr="00A07557" w:rsidRDefault="0031168D" w:rsidP="00AF2CE9">
      <w:pPr>
        <w:pStyle w:val="9"/>
      </w:pPr>
      <w:r w:rsidRPr="00A07557">
        <w:t>публичного слушания</w:t>
      </w:r>
    </w:p>
    <w:p w:rsidR="0031168D" w:rsidRPr="00A07557" w:rsidRDefault="0031168D" w:rsidP="0031168D">
      <w:pPr>
        <w:jc w:val="center"/>
      </w:pPr>
    </w:p>
    <w:p w:rsidR="0031168D" w:rsidRPr="00A07557" w:rsidRDefault="008A1EDA" w:rsidP="0031168D">
      <w:pPr>
        <w:jc w:val="center"/>
      </w:pPr>
      <w:r>
        <w:t xml:space="preserve">                     </w:t>
      </w:r>
      <w:r w:rsidR="000F3F4C">
        <w:t xml:space="preserve"> </w:t>
      </w:r>
      <w:r w:rsidR="0031168D" w:rsidRPr="00A07557">
        <w:t>от</w:t>
      </w:r>
      <w:r>
        <w:t xml:space="preserve"> </w:t>
      </w:r>
      <w:r w:rsidR="0031168D" w:rsidRPr="00A07557">
        <w:t>.2017 года</w:t>
      </w:r>
    </w:p>
    <w:p w:rsidR="0031168D" w:rsidRPr="00A07557" w:rsidRDefault="0031168D" w:rsidP="0031168D">
      <w:pPr>
        <w:jc w:val="center"/>
      </w:pPr>
    </w:p>
    <w:p w:rsidR="00742D0C" w:rsidRPr="00A07557" w:rsidRDefault="00742D0C" w:rsidP="0031168D">
      <w:pPr>
        <w:pStyle w:val="aff9"/>
        <w:spacing w:before="0" w:beforeAutospacing="0" w:after="0" w:afterAutospacing="0" w:line="360" w:lineRule="auto"/>
        <w:rPr>
          <w:sz w:val="22"/>
          <w:szCs w:val="22"/>
        </w:rPr>
      </w:pPr>
    </w:p>
    <w:p w:rsidR="00F91605" w:rsidRPr="00A07557" w:rsidRDefault="00F91605">
      <w:pPr>
        <w:spacing w:before="0" w:after="0"/>
        <w:ind w:firstLine="0"/>
        <w:jc w:val="left"/>
        <w:rPr>
          <w:b/>
          <w:iCs/>
          <w:szCs w:val="20"/>
        </w:rPr>
      </w:pPr>
    </w:p>
    <w:sectPr w:rsidR="00F91605" w:rsidRPr="00A07557" w:rsidSect="00F77473">
      <w:footnotePr>
        <w:pos w:val="beneathText"/>
      </w:footnotePr>
      <w:pgSz w:w="11905" w:h="16837"/>
      <w:pgMar w:top="1701" w:right="850" w:bottom="1134" w:left="170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4D">
      <wne:acd wne:acdName="acd1"/>
    </wne:keymap>
    <wne:keymap wne:kcmPrimary="024E">
      <wne:acd wne:acdName="acd4"/>
    </wne:keymap>
    <wne:keymap wne:kcmPrimary="0251">
      <wne:acd wne:acdName="acd0"/>
    </wne:keymap>
    <wne:keymap wne:kcmPrimary="0254">
      <wne:acd wne:acdName="acd6"/>
    </wne:keymap>
    <wne:keymap wne:kcmPrimary="0631">
      <wne:acd wne:acdName="acd2"/>
    </wne:keymap>
    <wne:keymap wne:kcmPrimary="0632">
      <wne:acd wne:acdName="acd3"/>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AA" wne:acdName="acd0" wne:fciIndexBasedOn="0065"/>
    <wne:acd wne:argValue="AQAAADAA" wne:acdName="acd1" wne:fciIndexBasedOn="0065"/>
    <wne:acd wne:argValue="AQAAAAEA" wne:acdName="acd2" wne:fciIndexBasedOn="0065"/>
    <wne:acd wne:argValue="AQAAAAIA" wne:acdName="acd3" wne:fciIndexBasedOn="0065"/>
    <wne:acd wne:argValue="AQAAADEA" wne:acdName="acd4" wne:fciIndexBasedOn="0065"/>
    <wne:acd wne:argValue="AgAiBDUEOgRBBEIEIAAyBCAAQgQwBDEEOwQ4BEYENQQ=" wne:acdName="acd5" wne:fciIndexBasedOn="0065"/>
    <wne:acd wne:argValue="AgAiBDUEOgRBBEIEIAAyBCAAQgQwBDEEOwQ4BEYENQQ="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27F" w:rsidRDefault="00D4027F" w:rsidP="002C113C">
      <w:r>
        <w:separator/>
      </w:r>
    </w:p>
  </w:endnote>
  <w:endnote w:type="continuationSeparator" w:id="0">
    <w:p w:rsidR="00D4027F" w:rsidRDefault="00D4027F" w:rsidP="002C1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Courier New"/>
    <w:panose1 w:val="00000000000000000000"/>
    <w:charset w:val="00"/>
    <w:family w:val="decorative"/>
    <w:notTrueType/>
    <w:pitch w:val="variable"/>
    <w:sig w:usb0="00000001" w:usb1="00000000" w:usb2="00000000" w:usb3="00000000" w:csb0="00000005" w:csb1="00000000"/>
  </w:font>
  <w:font w:name="Plotter">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DejaVu Sans Condensed">
    <w:charset w:val="CC"/>
    <w:family w:val="swiss"/>
    <w:pitch w:val="variable"/>
    <w:sig w:usb0="E7002EFF" w:usb1="5200F5FF" w:usb2="0A242021" w:usb3="00000000" w:csb0="000001FF" w:csb1="00000000"/>
  </w:font>
  <w:font w:name="Arial-BoldItalicMT">
    <w:altName w:val="Arial Unicode MS"/>
    <w:panose1 w:val="00000000000000000000"/>
    <w:charset w:val="80"/>
    <w:family w:val="auto"/>
    <w:notTrueType/>
    <w:pitch w:val="default"/>
    <w:sig w:usb0="00000201" w:usb1="08070000" w:usb2="00000010" w:usb3="00000000" w:csb0="00020004" w:csb1="00000000"/>
  </w:font>
  <w:font w:name="Arial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GOST Type AU">
    <w:altName w:val="Times New Roman"/>
    <w:charset w:val="CC"/>
    <w:family w:val="auto"/>
    <w:pitch w:val="variable"/>
    <w:sig w:usb0="00000001" w:usb1="1000004A" w:usb2="00000000" w:usb3="00000000" w:csb0="0000019F" w:csb1="00000000"/>
  </w:font>
  <w:font w:name="GOST type A">
    <w:altName w:val="Segoe UI"/>
    <w:charset w:val="CC"/>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1A" w:rsidRDefault="00784D1A" w:rsidP="002C113C">
    <w:pPr>
      <w:pStyle w:val="ac"/>
      <w:rPr>
        <w:rStyle w:val="af1"/>
      </w:rPr>
    </w:pPr>
    <w:r>
      <w:rPr>
        <w:rStyle w:val="af1"/>
      </w:rPr>
      <w:fldChar w:fldCharType="begin"/>
    </w:r>
    <w:r>
      <w:rPr>
        <w:rStyle w:val="af1"/>
      </w:rPr>
      <w:instrText xml:space="preserve">PAGE  </w:instrText>
    </w:r>
    <w:r>
      <w:rPr>
        <w:rStyle w:val="af1"/>
      </w:rPr>
      <w:fldChar w:fldCharType="separate"/>
    </w:r>
    <w:r>
      <w:rPr>
        <w:rStyle w:val="af1"/>
      </w:rPr>
      <w:t>1</w:t>
    </w:r>
    <w:r>
      <w:rPr>
        <w:rStyle w:val="af1"/>
      </w:rPr>
      <w:fldChar w:fldCharType="end"/>
    </w:r>
  </w:p>
  <w:p w:rsidR="00784D1A" w:rsidRDefault="00784D1A" w:rsidP="002C113C">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1A" w:rsidRPr="00782266" w:rsidRDefault="00784D1A" w:rsidP="00146AD3">
    <w:pPr>
      <w:pStyle w:val="ac"/>
      <w:ind w:firstLine="0"/>
      <w:jc w:val="right"/>
      <w:rPr>
        <w:color w:val="0070C0"/>
      </w:rPr>
    </w:pPr>
    <w:r w:rsidRPr="00782266">
      <w:rPr>
        <w:rStyle w:val="af1"/>
        <w:color w:val="0070C0"/>
      </w:rPr>
      <w:fldChar w:fldCharType="begin"/>
    </w:r>
    <w:r w:rsidRPr="00782266">
      <w:rPr>
        <w:rStyle w:val="af1"/>
        <w:color w:val="0070C0"/>
      </w:rPr>
      <w:instrText xml:space="preserve"> PAGE </w:instrText>
    </w:r>
    <w:r w:rsidRPr="00782266">
      <w:rPr>
        <w:rStyle w:val="af1"/>
        <w:color w:val="0070C0"/>
      </w:rPr>
      <w:fldChar w:fldCharType="separate"/>
    </w:r>
    <w:r w:rsidR="00BC5DF4">
      <w:rPr>
        <w:rStyle w:val="af1"/>
        <w:noProof/>
        <w:color w:val="0070C0"/>
      </w:rPr>
      <w:t>55</w:t>
    </w:r>
    <w:r w:rsidRPr="00782266">
      <w:rPr>
        <w:rStyle w:val="af1"/>
        <w:color w:val="0070C0"/>
      </w:rPr>
      <w:fldChar w:fldCharType="end"/>
    </w:r>
  </w:p>
  <w:p w:rsidR="00085B55" w:rsidRPr="00782266" w:rsidRDefault="00085B55" w:rsidP="00085B55">
    <w:pPr>
      <w:pStyle w:val="ac"/>
      <w:ind w:firstLine="0"/>
      <w:jc w:val="left"/>
      <w:rPr>
        <w:color w:val="0070C0"/>
      </w:rPr>
    </w:pPr>
    <w:r w:rsidRPr="00782266">
      <w:rPr>
        <w:color w:val="0070C0"/>
      </w:rPr>
      <w:t xml:space="preserve">Администрация МО </w:t>
    </w:r>
    <w:r>
      <w:rPr>
        <w:color w:val="0070C0"/>
      </w:rPr>
      <w:t>Чер</w:t>
    </w:r>
    <w:r>
      <w:rPr>
        <w:color w:val="0070C0"/>
        <w:lang w:val="ru-RU"/>
      </w:rPr>
      <w:t>касс</w:t>
    </w:r>
    <w:r>
      <w:rPr>
        <w:color w:val="0070C0"/>
      </w:rPr>
      <w:t>кий сельсовет</w:t>
    </w:r>
    <w:r w:rsidRPr="00782266">
      <w:rPr>
        <w:color w:val="0070C0"/>
      </w:rPr>
      <w:t xml:space="preserve">       </w:t>
    </w:r>
    <w:r>
      <w:rPr>
        <w:color w:val="0070C0"/>
      </w:rPr>
      <w:t xml:space="preserve">                                                  2</w:t>
    </w:r>
    <w:r w:rsidRPr="00782266">
      <w:rPr>
        <w:color w:val="0070C0"/>
      </w:rPr>
      <w:t>01</w:t>
    </w:r>
    <w:r>
      <w:rPr>
        <w:color w:val="0070C0"/>
        <w:lang w:val="ru-RU"/>
      </w:rPr>
      <w:t>8</w:t>
    </w:r>
    <w:r>
      <w:rPr>
        <w:color w:val="0070C0"/>
      </w:rPr>
      <w:t xml:space="preserve"> </w:t>
    </w:r>
    <w:r w:rsidRPr="00782266">
      <w:rPr>
        <w:color w:val="0070C0"/>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27F" w:rsidRDefault="00D4027F" w:rsidP="002C113C">
      <w:r>
        <w:separator/>
      </w:r>
    </w:p>
  </w:footnote>
  <w:footnote w:type="continuationSeparator" w:id="0">
    <w:p w:rsidR="00D4027F" w:rsidRDefault="00D4027F" w:rsidP="002C1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1A" w:rsidRPr="00782266" w:rsidRDefault="00784D1A" w:rsidP="00783127">
    <w:pPr>
      <w:pStyle w:val="aa"/>
      <w:ind w:firstLine="0"/>
      <w:jc w:val="center"/>
      <w:rPr>
        <w:color w:val="0070C0"/>
      </w:rPr>
    </w:pPr>
    <w:r w:rsidRPr="00782266">
      <w:rPr>
        <w:color w:val="0070C0"/>
      </w:rPr>
      <w:t xml:space="preserve">Правила землепользования и застройки МО </w:t>
    </w:r>
    <w:r>
      <w:rPr>
        <w:color w:val="0070C0"/>
      </w:rPr>
      <w:t>Черкасский сельсовет</w:t>
    </w:r>
    <w:r w:rsidRPr="00782266">
      <w:rPr>
        <w:color w:val="0070C0"/>
      </w:rPr>
      <w:br/>
    </w:r>
    <w:r>
      <w:rPr>
        <w:color w:val="0070C0"/>
      </w:rPr>
      <w:t>Саракташ</w:t>
    </w:r>
    <w:r w:rsidRPr="00782266">
      <w:rPr>
        <w:color w:val="0070C0"/>
      </w:rPr>
      <w:t>ского района Оренбургской области</w:t>
    </w:r>
    <w:r>
      <w:rPr>
        <w:color w:val="0070C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9C61A4C"/>
    <w:lvl w:ilvl="0">
      <w:start w:val="1"/>
      <w:numFmt w:val="decimal"/>
      <w:pStyle w:val="2"/>
      <w:lvlText w:val="%1."/>
      <w:lvlJc w:val="left"/>
      <w:pPr>
        <w:tabs>
          <w:tab w:val="num" w:pos="425"/>
        </w:tabs>
        <w:ind w:left="425" w:hanging="360"/>
      </w:pPr>
    </w:lvl>
  </w:abstractNum>
  <w:abstractNum w:abstractNumId="1">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2"/>
    <w:multiLevelType w:val="singleLevel"/>
    <w:tmpl w:val="00000002"/>
    <w:name w:val="WW8Num2"/>
    <w:lvl w:ilvl="0">
      <w:start w:val="1"/>
      <w:numFmt w:val="decimal"/>
      <w:lvlText w:val="Таблица %1"/>
      <w:lvlJc w:val="right"/>
      <w:pPr>
        <w:tabs>
          <w:tab w:val="num" w:pos="9113"/>
        </w:tabs>
        <w:ind w:left="9113" w:hanging="113"/>
      </w:pPr>
      <w:rPr>
        <w:color w:val="000000"/>
        <w:sz w:val="24"/>
        <w:szCs w:val="24"/>
      </w:rPr>
    </w:lvl>
  </w:abstractNum>
  <w:abstractNum w:abstractNumId="3">
    <w:nsid w:val="00000003"/>
    <w:multiLevelType w:val="singleLevel"/>
    <w:tmpl w:val="00000003"/>
    <w:name w:val="WW8Num3"/>
    <w:lvl w:ilvl="0">
      <w:start w:val="1"/>
      <w:numFmt w:val="decimal"/>
      <w:lvlText w:val="%1."/>
      <w:lvlJc w:val="left"/>
      <w:pPr>
        <w:tabs>
          <w:tab w:val="num" w:pos="1429"/>
        </w:tabs>
        <w:ind w:left="1429" w:hanging="360"/>
      </w:p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5"/>
    <w:multiLevelType w:val="multilevel"/>
    <w:tmpl w:val="00000005"/>
    <w:name w:val="WW8Num5"/>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1353"/>
        </w:tabs>
        <w:ind w:left="1353" w:hanging="36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6"/>
    <w:multiLevelType w:val="multilevel"/>
    <w:tmpl w:val="00000006"/>
    <w:name w:val="WW8Num6"/>
    <w:lvl w:ilvl="0">
      <w:start w:val="1"/>
      <w:numFmt w:val="bullet"/>
      <w:lvlText w:val=""/>
      <w:lvlJc w:val="left"/>
      <w:pPr>
        <w:tabs>
          <w:tab w:val="num" w:pos="927"/>
        </w:tabs>
        <w:ind w:left="927"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7"/>
    <w:multiLevelType w:val="singleLevel"/>
    <w:tmpl w:val="00000007"/>
    <w:name w:val="WW8Num7"/>
    <w:lvl w:ilvl="0">
      <w:start w:val="1"/>
      <w:numFmt w:val="decimal"/>
      <w:lvlText w:val="%1."/>
      <w:lvlJc w:val="left"/>
      <w:pPr>
        <w:tabs>
          <w:tab w:val="num" w:pos="786"/>
        </w:tabs>
        <w:ind w:left="786" w:hanging="360"/>
      </w:pPr>
    </w:lvl>
  </w:abstractNum>
  <w:abstractNum w:abstractNumId="8">
    <w:nsid w:val="00000008"/>
    <w:multiLevelType w:val="singleLevel"/>
    <w:tmpl w:val="00000008"/>
    <w:name w:val="WW8Num8"/>
    <w:lvl w:ilvl="0">
      <w:start w:val="1"/>
      <w:numFmt w:val="decimal"/>
      <w:lvlText w:val="Рисунок %1"/>
      <w:lvlJc w:val="left"/>
      <w:pPr>
        <w:tabs>
          <w:tab w:val="num" w:pos="1920"/>
        </w:tabs>
        <w:ind w:left="1920" w:hanging="360"/>
      </w:pPr>
    </w:lvl>
  </w:abstractNum>
  <w:abstractNum w:abstractNumId="9">
    <w:nsid w:val="00000009"/>
    <w:multiLevelType w:val="singleLevel"/>
    <w:tmpl w:val="00000009"/>
    <w:name w:val="WW8Num9"/>
    <w:lvl w:ilvl="0">
      <w:start w:val="1"/>
      <w:numFmt w:val="bullet"/>
      <w:lvlText w:val=""/>
      <w:lvlJc w:val="left"/>
      <w:pPr>
        <w:tabs>
          <w:tab w:val="num" w:pos="1070"/>
        </w:tabs>
        <w:ind w:left="1070" w:hanging="360"/>
      </w:pPr>
      <w:rPr>
        <w:rFonts w:ascii="Symbol" w:hAnsi="Symbol"/>
        <w:color w:val="auto"/>
      </w:rPr>
    </w:lvl>
  </w:abstractNum>
  <w:abstractNum w:abstractNumId="10">
    <w:nsid w:val="0000000A"/>
    <w:multiLevelType w:val="singleLevel"/>
    <w:tmpl w:val="0000000A"/>
    <w:name w:val="WW8Num10"/>
    <w:lvl w:ilvl="0">
      <w:start w:val="1"/>
      <w:numFmt w:val="bullet"/>
      <w:lvlText w:val="−"/>
      <w:lvlJc w:val="left"/>
      <w:pPr>
        <w:tabs>
          <w:tab w:val="num" w:pos="1260"/>
        </w:tabs>
        <w:ind w:left="1260" w:hanging="360"/>
      </w:pPr>
      <w:rPr>
        <w:rFonts w:ascii="Times New Roman" w:hAnsi="Times New Roman" w:cs="Times New Roman"/>
      </w:rPr>
    </w:lvl>
  </w:abstractNum>
  <w:abstractNum w:abstractNumId="11">
    <w:nsid w:val="0000000D"/>
    <w:multiLevelType w:val="singleLevel"/>
    <w:tmpl w:val="0000000D"/>
    <w:name w:val="WW8Num12"/>
    <w:lvl w:ilvl="0">
      <w:start w:val="1"/>
      <w:numFmt w:val="bullet"/>
      <w:lvlText w:val=""/>
      <w:lvlJc w:val="left"/>
      <w:pPr>
        <w:tabs>
          <w:tab w:val="num" w:pos="0"/>
        </w:tabs>
        <w:ind w:left="1287" w:hanging="360"/>
      </w:pPr>
      <w:rPr>
        <w:rFonts w:ascii="Symbol" w:hAnsi="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3"/>
    <w:multiLevelType w:val="multilevel"/>
    <w:tmpl w:val="00000013"/>
    <w:name w:val="WW8Num1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14">
    <w:nsid w:val="00000014"/>
    <w:multiLevelType w:val="multilevel"/>
    <w:tmpl w:val="00000014"/>
    <w:name w:val="WW8Num20"/>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15">
    <w:nsid w:val="00000031"/>
    <w:multiLevelType w:val="multilevel"/>
    <w:tmpl w:val="00000031"/>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nsid w:val="0000003A"/>
    <w:multiLevelType w:val="multilevel"/>
    <w:tmpl w:val="0000003A"/>
    <w:name w:val="WW8Num5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3B"/>
    <w:multiLevelType w:val="multilevel"/>
    <w:tmpl w:val="0000003B"/>
    <w:name w:val="WW8Num5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17B7523"/>
    <w:multiLevelType w:val="hybridMultilevel"/>
    <w:tmpl w:val="1D92E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8025DB5"/>
    <w:multiLevelType w:val="multilevel"/>
    <w:tmpl w:val="04190023"/>
    <w:styleLink w:val="a"/>
    <w:lvl w:ilvl="0">
      <w:start w:val="1"/>
      <w:numFmt w:val="upperRoman"/>
      <w:lvlText w:val="Статья %1."/>
      <w:lvlJc w:val="left"/>
      <w:pPr>
        <w:tabs>
          <w:tab w:val="num" w:pos="3600"/>
        </w:tabs>
        <w:ind w:left="0" w:firstLine="0"/>
      </w:pPr>
    </w:lvl>
    <w:lvl w:ilvl="1">
      <w:start w:val="1"/>
      <w:numFmt w:val="decimalZero"/>
      <w:isLgl/>
      <w:lvlText w:val="Раздел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0">
    <w:nsid w:val="0880492B"/>
    <w:multiLevelType w:val="hybridMultilevel"/>
    <w:tmpl w:val="65246B50"/>
    <w:lvl w:ilvl="0" w:tplc="980C769E">
      <w:start w:val="3"/>
      <w:numFmt w:val="bullet"/>
      <w:lvlText w:val="-"/>
      <w:lvlJc w:val="left"/>
      <w:pPr>
        <w:ind w:left="1495" w:hanging="360"/>
      </w:pPr>
      <w:rPr>
        <w:rFonts w:ascii="Times New Roman" w:eastAsia="Times New Roman" w:hAnsi="Times New Roman" w:cs="Times New Roman" w:hint="default"/>
      </w:rPr>
    </w:lvl>
    <w:lvl w:ilvl="1" w:tplc="65B43FBC" w:tentative="1">
      <w:start w:val="1"/>
      <w:numFmt w:val="bullet"/>
      <w:lvlText w:val="o"/>
      <w:lvlJc w:val="left"/>
      <w:pPr>
        <w:ind w:left="2149" w:hanging="360"/>
      </w:pPr>
      <w:rPr>
        <w:rFonts w:ascii="Courier New" w:hAnsi="Courier New" w:cs="Courier New" w:hint="default"/>
      </w:rPr>
    </w:lvl>
    <w:lvl w:ilvl="2" w:tplc="8CDEA516" w:tentative="1">
      <w:start w:val="1"/>
      <w:numFmt w:val="bullet"/>
      <w:lvlText w:val=""/>
      <w:lvlJc w:val="left"/>
      <w:pPr>
        <w:ind w:left="2869" w:hanging="360"/>
      </w:pPr>
      <w:rPr>
        <w:rFonts w:ascii="Wingdings" w:hAnsi="Wingdings" w:hint="default"/>
      </w:rPr>
    </w:lvl>
    <w:lvl w:ilvl="3" w:tplc="CECC074C" w:tentative="1">
      <w:start w:val="1"/>
      <w:numFmt w:val="bullet"/>
      <w:lvlText w:val=""/>
      <w:lvlJc w:val="left"/>
      <w:pPr>
        <w:ind w:left="3589" w:hanging="360"/>
      </w:pPr>
      <w:rPr>
        <w:rFonts w:ascii="Symbol" w:hAnsi="Symbol" w:hint="default"/>
      </w:rPr>
    </w:lvl>
    <w:lvl w:ilvl="4" w:tplc="72A46360" w:tentative="1">
      <w:start w:val="1"/>
      <w:numFmt w:val="bullet"/>
      <w:lvlText w:val="o"/>
      <w:lvlJc w:val="left"/>
      <w:pPr>
        <w:ind w:left="4309" w:hanging="360"/>
      </w:pPr>
      <w:rPr>
        <w:rFonts w:ascii="Courier New" w:hAnsi="Courier New" w:cs="Courier New" w:hint="default"/>
      </w:rPr>
    </w:lvl>
    <w:lvl w:ilvl="5" w:tplc="DBA86BA4" w:tentative="1">
      <w:start w:val="1"/>
      <w:numFmt w:val="bullet"/>
      <w:lvlText w:val=""/>
      <w:lvlJc w:val="left"/>
      <w:pPr>
        <w:ind w:left="5029" w:hanging="360"/>
      </w:pPr>
      <w:rPr>
        <w:rFonts w:ascii="Wingdings" w:hAnsi="Wingdings" w:hint="default"/>
      </w:rPr>
    </w:lvl>
    <w:lvl w:ilvl="6" w:tplc="01E2B09C" w:tentative="1">
      <w:start w:val="1"/>
      <w:numFmt w:val="bullet"/>
      <w:lvlText w:val=""/>
      <w:lvlJc w:val="left"/>
      <w:pPr>
        <w:ind w:left="5749" w:hanging="360"/>
      </w:pPr>
      <w:rPr>
        <w:rFonts w:ascii="Symbol" w:hAnsi="Symbol" w:hint="default"/>
      </w:rPr>
    </w:lvl>
    <w:lvl w:ilvl="7" w:tplc="E85816C8" w:tentative="1">
      <w:start w:val="1"/>
      <w:numFmt w:val="bullet"/>
      <w:lvlText w:val="o"/>
      <w:lvlJc w:val="left"/>
      <w:pPr>
        <w:ind w:left="6469" w:hanging="360"/>
      </w:pPr>
      <w:rPr>
        <w:rFonts w:ascii="Courier New" w:hAnsi="Courier New" w:cs="Courier New" w:hint="default"/>
      </w:rPr>
    </w:lvl>
    <w:lvl w:ilvl="8" w:tplc="5A863B90" w:tentative="1">
      <w:start w:val="1"/>
      <w:numFmt w:val="bullet"/>
      <w:lvlText w:val=""/>
      <w:lvlJc w:val="left"/>
      <w:pPr>
        <w:ind w:left="7189" w:hanging="360"/>
      </w:pPr>
      <w:rPr>
        <w:rFonts w:ascii="Wingdings" w:hAnsi="Wingdings" w:hint="default"/>
      </w:rPr>
    </w:lvl>
  </w:abstractNum>
  <w:abstractNum w:abstractNumId="21">
    <w:nsid w:val="0B5E536B"/>
    <w:multiLevelType w:val="hybridMultilevel"/>
    <w:tmpl w:val="F3467262"/>
    <w:lvl w:ilvl="0" w:tplc="75326726">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F4E99A">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768412">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7E6E5A4">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3EAC64">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6A70D8">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E46819A">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000DB4">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8C490A">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nsid w:val="0B921E48"/>
    <w:multiLevelType w:val="hybridMultilevel"/>
    <w:tmpl w:val="EA9E69F8"/>
    <w:lvl w:ilvl="0" w:tplc="419ECB42">
      <w:start w:val="1"/>
      <w:numFmt w:val="decimal"/>
      <w:pStyle w:val="a0"/>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3">
    <w:nsid w:val="0C415D97"/>
    <w:multiLevelType w:val="hybridMultilevel"/>
    <w:tmpl w:val="9318741E"/>
    <w:lvl w:ilvl="0" w:tplc="41C81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6B01C31"/>
    <w:multiLevelType w:val="multilevel"/>
    <w:tmpl w:val="83FCDC18"/>
    <w:lvl w:ilvl="0">
      <w:start w:val="1"/>
      <w:numFmt w:val="decimal"/>
      <w:suff w:val="space"/>
      <w:lvlText w:val="Глава %1."/>
      <w:lvlJc w:val="left"/>
      <w:pPr>
        <w:ind w:left="1713"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numFmt w:val="decimalZero"/>
      <w:pStyle w:val="21270"/>
      <w:isLgl/>
      <w:suff w:val="space"/>
      <w:lvlText w:val="Статья %1."/>
      <w:lvlJc w:val="left"/>
      <w:pPr>
        <w:ind w:left="1997" w:hanging="720"/>
      </w:pPr>
      <w:rPr>
        <w:rFonts w:ascii="Times New Roman" w:hAnsi="Times New Roman" w:hint="default"/>
        <w:b/>
        <w:i/>
        <w:sz w:val="28"/>
        <w:szCs w:val="28"/>
      </w:rPr>
    </w:lvl>
    <w:lvl w:ilvl="2">
      <w:start w:val="1"/>
      <w:numFmt w:val="lowerLetter"/>
      <w:lvlText w:val="(%3)"/>
      <w:lvlJc w:val="left"/>
      <w:pPr>
        <w:tabs>
          <w:tab w:val="num" w:pos="1440"/>
        </w:tabs>
        <w:ind w:left="1440" w:hanging="432"/>
      </w:pPr>
      <w:rPr>
        <w:rFonts w:hint="default"/>
      </w:rPr>
    </w:lvl>
    <w:lvl w:ilvl="3">
      <w:start w:val="1"/>
      <w:numFmt w:val="lowerRoman"/>
      <w:lvlText w:val="(%4)"/>
      <w:lvlJc w:val="right"/>
      <w:pPr>
        <w:tabs>
          <w:tab w:val="num" w:pos="1584"/>
        </w:tabs>
        <w:ind w:left="1584" w:hanging="144"/>
      </w:pPr>
      <w:rPr>
        <w:rFonts w:hint="default"/>
      </w:rPr>
    </w:lvl>
    <w:lvl w:ilvl="4">
      <w:start w:val="1"/>
      <w:numFmt w:val="decimal"/>
      <w:lvlText w:val="%5)"/>
      <w:lvlJc w:val="left"/>
      <w:pPr>
        <w:tabs>
          <w:tab w:val="num" w:pos="1728"/>
        </w:tabs>
        <w:ind w:left="1728" w:hanging="432"/>
      </w:pPr>
      <w:rPr>
        <w:rFonts w:hint="default"/>
      </w:rPr>
    </w:lvl>
    <w:lvl w:ilvl="5">
      <w:start w:val="1"/>
      <w:numFmt w:val="lowerLetter"/>
      <w:lvlText w:val="%6)"/>
      <w:lvlJc w:val="left"/>
      <w:pPr>
        <w:tabs>
          <w:tab w:val="num" w:pos="1872"/>
        </w:tabs>
        <w:ind w:left="1872" w:hanging="432"/>
      </w:pPr>
      <w:rPr>
        <w:rFonts w:hint="default"/>
      </w:rPr>
    </w:lvl>
    <w:lvl w:ilvl="6">
      <w:start w:val="1"/>
      <w:numFmt w:val="lowerRoman"/>
      <w:lvlText w:val="%7)"/>
      <w:lvlJc w:val="right"/>
      <w:pPr>
        <w:tabs>
          <w:tab w:val="num" w:pos="2016"/>
        </w:tabs>
        <w:ind w:left="2016" w:hanging="288"/>
      </w:pPr>
      <w:rPr>
        <w:rFonts w:hint="default"/>
      </w:rPr>
    </w:lvl>
    <w:lvl w:ilvl="7">
      <w:start w:val="1"/>
      <w:numFmt w:val="lowerLetter"/>
      <w:lvlText w:val="%8."/>
      <w:lvlJc w:val="left"/>
      <w:pPr>
        <w:tabs>
          <w:tab w:val="num" w:pos="2160"/>
        </w:tabs>
        <w:ind w:left="2160" w:hanging="432"/>
      </w:pPr>
      <w:rPr>
        <w:rFonts w:hint="default"/>
      </w:rPr>
    </w:lvl>
    <w:lvl w:ilvl="8">
      <w:start w:val="1"/>
      <w:numFmt w:val="lowerRoman"/>
      <w:lvlText w:val="%9."/>
      <w:lvlJc w:val="right"/>
      <w:pPr>
        <w:tabs>
          <w:tab w:val="num" w:pos="2304"/>
        </w:tabs>
        <w:ind w:left="2304" w:hanging="144"/>
      </w:pPr>
      <w:rPr>
        <w:rFonts w:hint="default"/>
      </w:rPr>
    </w:lvl>
  </w:abstractNum>
  <w:abstractNum w:abstractNumId="25">
    <w:nsid w:val="1CE76EBD"/>
    <w:multiLevelType w:val="hybridMultilevel"/>
    <w:tmpl w:val="96BE6F4E"/>
    <w:lvl w:ilvl="0" w:tplc="980C769E">
      <w:start w:val="3"/>
      <w:numFmt w:val="bullet"/>
      <w:lvlText w:val="-"/>
      <w:lvlJc w:val="left"/>
      <w:pPr>
        <w:ind w:left="1495" w:hanging="360"/>
      </w:pPr>
      <w:rPr>
        <w:rFonts w:ascii="Times New Roman" w:eastAsia="Times New Roman" w:hAnsi="Times New Roman" w:cs="Times New Roman" w:hint="default"/>
      </w:rPr>
    </w:lvl>
    <w:lvl w:ilvl="1" w:tplc="A6C662D0" w:tentative="1">
      <w:start w:val="1"/>
      <w:numFmt w:val="bullet"/>
      <w:lvlText w:val="o"/>
      <w:lvlJc w:val="left"/>
      <w:pPr>
        <w:ind w:left="2149" w:hanging="360"/>
      </w:pPr>
      <w:rPr>
        <w:rFonts w:ascii="Courier New" w:hAnsi="Courier New" w:cs="Courier New" w:hint="default"/>
      </w:rPr>
    </w:lvl>
    <w:lvl w:ilvl="2" w:tplc="31B20A1E" w:tentative="1">
      <w:start w:val="1"/>
      <w:numFmt w:val="bullet"/>
      <w:lvlText w:val=""/>
      <w:lvlJc w:val="left"/>
      <w:pPr>
        <w:ind w:left="2869" w:hanging="360"/>
      </w:pPr>
      <w:rPr>
        <w:rFonts w:ascii="Wingdings" w:hAnsi="Wingdings" w:hint="default"/>
      </w:rPr>
    </w:lvl>
    <w:lvl w:ilvl="3" w:tplc="A18AC4FA" w:tentative="1">
      <w:start w:val="1"/>
      <w:numFmt w:val="bullet"/>
      <w:lvlText w:val=""/>
      <w:lvlJc w:val="left"/>
      <w:pPr>
        <w:ind w:left="3589" w:hanging="360"/>
      </w:pPr>
      <w:rPr>
        <w:rFonts w:ascii="Symbol" w:hAnsi="Symbol" w:hint="default"/>
      </w:rPr>
    </w:lvl>
    <w:lvl w:ilvl="4" w:tplc="1C34664C" w:tentative="1">
      <w:start w:val="1"/>
      <w:numFmt w:val="bullet"/>
      <w:lvlText w:val="o"/>
      <w:lvlJc w:val="left"/>
      <w:pPr>
        <w:ind w:left="4309" w:hanging="360"/>
      </w:pPr>
      <w:rPr>
        <w:rFonts w:ascii="Courier New" w:hAnsi="Courier New" w:cs="Courier New" w:hint="default"/>
      </w:rPr>
    </w:lvl>
    <w:lvl w:ilvl="5" w:tplc="0EFE651A" w:tentative="1">
      <w:start w:val="1"/>
      <w:numFmt w:val="bullet"/>
      <w:lvlText w:val=""/>
      <w:lvlJc w:val="left"/>
      <w:pPr>
        <w:ind w:left="5029" w:hanging="360"/>
      </w:pPr>
      <w:rPr>
        <w:rFonts w:ascii="Wingdings" w:hAnsi="Wingdings" w:hint="default"/>
      </w:rPr>
    </w:lvl>
    <w:lvl w:ilvl="6" w:tplc="36ACEA44" w:tentative="1">
      <w:start w:val="1"/>
      <w:numFmt w:val="bullet"/>
      <w:lvlText w:val=""/>
      <w:lvlJc w:val="left"/>
      <w:pPr>
        <w:ind w:left="5749" w:hanging="360"/>
      </w:pPr>
      <w:rPr>
        <w:rFonts w:ascii="Symbol" w:hAnsi="Symbol" w:hint="default"/>
      </w:rPr>
    </w:lvl>
    <w:lvl w:ilvl="7" w:tplc="CA9C6ACE" w:tentative="1">
      <w:start w:val="1"/>
      <w:numFmt w:val="bullet"/>
      <w:lvlText w:val="o"/>
      <w:lvlJc w:val="left"/>
      <w:pPr>
        <w:ind w:left="6469" w:hanging="360"/>
      </w:pPr>
      <w:rPr>
        <w:rFonts w:ascii="Courier New" w:hAnsi="Courier New" w:cs="Courier New" w:hint="default"/>
      </w:rPr>
    </w:lvl>
    <w:lvl w:ilvl="8" w:tplc="B886811C" w:tentative="1">
      <w:start w:val="1"/>
      <w:numFmt w:val="bullet"/>
      <w:lvlText w:val=""/>
      <w:lvlJc w:val="left"/>
      <w:pPr>
        <w:ind w:left="7189" w:hanging="360"/>
      </w:pPr>
      <w:rPr>
        <w:rFonts w:ascii="Wingdings" w:hAnsi="Wingdings" w:hint="default"/>
      </w:rPr>
    </w:lvl>
  </w:abstractNum>
  <w:abstractNum w:abstractNumId="26">
    <w:nsid w:val="21C70C55"/>
    <w:multiLevelType w:val="hybridMultilevel"/>
    <w:tmpl w:val="B4E0A7C2"/>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7">
    <w:nsid w:val="250F7013"/>
    <w:multiLevelType w:val="hybridMultilevel"/>
    <w:tmpl w:val="59548712"/>
    <w:lvl w:ilvl="0" w:tplc="980C769E">
      <w:start w:val="3"/>
      <w:numFmt w:val="bullet"/>
      <w:lvlText w:val="-"/>
      <w:lvlJc w:val="left"/>
      <w:pPr>
        <w:ind w:left="1495" w:hanging="360"/>
      </w:pPr>
      <w:rPr>
        <w:rFonts w:ascii="Times New Roman" w:eastAsia="Times New Roman" w:hAnsi="Times New Roman" w:cs="Times New Roman" w:hint="default"/>
      </w:rPr>
    </w:lvl>
    <w:lvl w:ilvl="1" w:tplc="98545DC4" w:tentative="1">
      <w:start w:val="1"/>
      <w:numFmt w:val="bullet"/>
      <w:lvlText w:val="o"/>
      <w:lvlJc w:val="left"/>
      <w:pPr>
        <w:ind w:left="2149" w:hanging="360"/>
      </w:pPr>
      <w:rPr>
        <w:rFonts w:ascii="Courier New" w:hAnsi="Courier New" w:cs="Courier New" w:hint="default"/>
      </w:rPr>
    </w:lvl>
    <w:lvl w:ilvl="2" w:tplc="B77461DC" w:tentative="1">
      <w:start w:val="1"/>
      <w:numFmt w:val="bullet"/>
      <w:lvlText w:val=""/>
      <w:lvlJc w:val="left"/>
      <w:pPr>
        <w:ind w:left="2869" w:hanging="360"/>
      </w:pPr>
      <w:rPr>
        <w:rFonts w:ascii="Wingdings" w:hAnsi="Wingdings" w:hint="default"/>
      </w:rPr>
    </w:lvl>
    <w:lvl w:ilvl="3" w:tplc="AF0CD9DE" w:tentative="1">
      <w:start w:val="1"/>
      <w:numFmt w:val="bullet"/>
      <w:lvlText w:val=""/>
      <w:lvlJc w:val="left"/>
      <w:pPr>
        <w:ind w:left="3589" w:hanging="360"/>
      </w:pPr>
      <w:rPr>
        <w:rFonts w:ascii="Symbol" w:hAnsi="Symbol" w:hint="default"/>
      </w:rPr>
    </w:lvl>
    <w:lvl w:ilvl="4" w:tplc="99389A78" w:tentative="1">
      <w:start w:val="1"/>
      <w:numFmt w:val="bullet"/>
      <w:lvlText w:val="o"/>
      <w:lvlJc w:val="left"/>
      <w:pPr>
        <w:ind w:left="4309" w:hanging="360"/>
      </w:pPr>
      <w:rPr>
        <w:rFonts w:ascii="Courier New" w:hAnsi="Courier New" w:cs="Courier New" w:hint="default"/>
      </w:rPr>
    </w:lvl>
    <w:lvl w:ilvl="5" w:tplc="62A006A0" w:tentative="1">
      <w:start w:val="1"/>
      <w:numFmt w:val="bullet"/>
      <w:lvlText w:val=""/>
      <w:lvlJc w:val="left"/>
      <w:pPr>
        <w:ind w:left="5029" w:hanging="360"/>
      </w:pPr>
      <w:rPr>
        <w:rFonts w:ascii="Wingdings" w:hAnsi="Wingdings" w:hint="default"/>
      </w:rPr>
    </w:lvl>
    <w:lvl w:ilvl="6" w:tplc="A9EE9182" w:tentative="1">
      <w:start w:val="1"/>
      <w:numFmt w:val="bullet"/>
      <w:lvlText w:val=""/>
      <w:lvlJc w:val="left"/>
      <w:pPr>
        <w:ind w:left="5749" w:hanging="360"/>
      </w:pPr>
      <w:rPr>
        <w:rFonts w:ascii="Symbol" w:hAnsi="Symbol" w:hint="default"/>
      </w:rPr>
    </w:lvl>
    <w:lvl w:ilvl="7" w:tplc="C88E920C" w:tentative="1">
      <w:start w:val="1"/>
      <w:numFmt w:val="bullet"/>
      <w:lvlText w:val="o"/>
      <w:lvlJc w:val="left"/>
      <w:pPr>
        <w:ind w:left="6469" w:hanging="360"/>
      </w:pPr>
      <w:rPr>
        <w:rFonts w:ascii="Courier New" w:hAnsi="Courier New" w:cs="Courier New" w:hint="default"/>
      </w:rPr>
    </w:lvl>
    <w:lvl w:ilvl="8" w:tplc="84AADBC2" w:tentative="1">
      <w:start w:val="1"/>
      <w:numFmt w:val="bullet"/>
      <w:lvlText w:val=""/>
      <w:lvlJc w:val="left"/>
      <w:pPr>
        <w:ind w:left="7189" w:hanging="360"/>
      </w:pPr>
      <w:rPr>
        <w:rFonts w:ascii="Wingdings" w:hAnsi="Wingdings" w:hint="default"/>
      </w:rPr>
    </w:lvl>
  </w:abstractNum>
  <w:abstractNum w:abstractNumId="28">
    <w:nsid w:val="267C2889"/>
    <w:multiLevelType w:val="hybridMultilevel"/>
    <w:tmpl w:val="B72A7040"/>
    <w:lvl w:ilvl="0" w:tplc="41C81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9CB7C43"/>
    <w:multiLevelType w:val="hybridMultilevel"/>
    <w:tmpl w:val="C1209752"/>
    <w:lvl w:ilvl="0" w:tplc="980C769E">
      <w:start w:val="3"/>
      <w:numFmt w:val="bullet"/>
      <w:lvlText w:val="-"/>
      <w:lvlJc w:val="left"/>
      <w:pPr>
        <w:ind w:left="1495" w:hanging="360"/>
      </w:pPr>
      <w:rPr>
        <w:rFonts w:ascii="Times New Roman" w:eastAsia="Times New Roman" w:hAnsi="Times New Roman" w:cs="Times New Roman" w:hint="default"/>
      </w:rPr>
    </w:lvl>
    <w:lvl w:ilvl="1" w:tplc="339C311C" w:tentative="1">
      <w:start w:val="1"/>
      <w:numFmt w:val="bullet"/>
      <w:lvlText w:val="o"/>
      <w:lvlJc w:val="left"/>
      <w:pPr>
        <w:ind w:left="2149" w:hanging="360"/>
      </w:pPr>
      <w:rPr>
        <w:rFonts w:ascii="Courier New" w:hAnsi="Courier New" w:cs="Courier New" w:hint="default"/>
      </w:rPr>
    </w:lvl>
    <w:lvl w:ilvl="2" w:tplc="5E34554E" w:tentative="1">
      <w:start w:val="1"/>
      <w:numFmt w:val="bullet"/>
      <w:lvlText w:val=""/>
      <w:lvlJc w:val="left"/>
      <w:pPr>
        <w:ind w:left="2869" w:hanging="360"/>
      </w:pPr>
      <w:rPr>
        <w:rFonts w:ascii="Wingdings" w:hAnsi="Wingdings" w:hint="default"/>
      </w:rPr>
    </w:lvl>
    <w:lvl w:ilvl="3" w:tplc="EA7416E4" w:tentative="1">
      <w:start w:val="1"/>
      <w:numFmt w:val="bullet"/>
      <w:lvlText w:val=""/>
      <w:lvlJc w:val="left"/>
      <w:pPr>
        <w:ind w:left="3589" w:hanging="360"/>
      </w:pPr>
      <w:rPr>
        <w:rFonts w:ascii="Symbol" w:hAnsi="Symbol" w:hint="default"/>
      </w:rPr>
    </w:lvl>
    <w:lvl w:ilvl="4" w:tplc="AD644C16" w:tentative="1">
      <w:start w:val="1"/>
      <w:numFmt w:val="bullet"/>
      <w:lvlText w:val="o"/>
      <w:lvlJc w:val="left"/>
      <w:pPr>
        <w:ind w:left="4309" w:hanging="360"/>
      </w:pPr>
      <w:rPr>
        <w:rFonts w:ascii="Courier New" w:hAnsi="Courier New" w:cs="Courier New" w:hint="default"/>
      </w:rPr>
    </w:lvl>
    <w:lvl w:ilvl="5" w:tplc="56AA0ADC" w:tentative="1">
      <w:start w:val="1"/>
      <w:numFmt w:val="bullet"/>
      <w:lvlText w:val=""/>
      <w:lvlJc w:val="left"/>
      <w:pPr>
        <w:ind w:left="5029" w:hanging="360"/>
      </w:pPr>
      <w:rPr>
        <w:rFonts w:ascii="Wingdings" w:hAnsi="Wingdings" w:hint="default"/>
      </w:rPr>
    </w:lvl>
    <w:lvl w:ilvl="6" w:tplc="F88CDD22" w:tentative="1">
      <w:start w:val="1"/>
      <w:numFmt w:val="bullet"/>
      <w:lvlText w:val=""/>
      <w:lvlJc w:val="left"/>
      <w:pPr>
        <w:ind w:left="5749" w:hanging="360"/>
      </w:pPr>
      <w:rPr>
        <w:rFonts w:ascii="Symbol" w:hAnsi="Symbol" w:hint="default"/>
      </w:rPr>
    </w:lvl>
    <w:lvl w:ilvl="7" w:tplc="20EC40BE" w:tentative="1">
      <w:start w:val="1"/>
      <w:numFmt w:val="bullet"/>
      <w:lvlText w:val="o"/>
      <w:lvlJc w:val="left"/>
      <w:pPr>
        <w:ind w:left="6469" w:hanging="360"/>
      </w:pPr>
      <w:rPr>
        <w:rFonts w:ascii="Courier New" w:hAnsi="Courier New" w:cs="Courier New" w:hint="default"/>
      </w:rPr>
    </w:lvl>
    <w:lvl w:ilvl="8" w:tplc="2588324A" w:tentative="1">
      <w:start w:val="1"/>
      <w:numFmt w:val="bullet"/>
      <w:lvlText w:val=""/>
      <w:lvlJc w:val="left"/>
      <w:pPr>
        <w:ind w:left="7189" w:hanging="360"/>
      </w:pPr>
      <w:rPr>
        <w:rFonts w:ascii="Wingdings" w:hAnsi="Wingdings" w:hint="default"/>
      </w:rPr>
    </w:lvl>
  </w:abstractNum>
  <w:abstractNum w:abstractNumId="30">
    <w:nsid w:val="3A6C091B"/>
    <w:multiLevelType w:val="hybridMultilevel"/>
    <w:tmpl w:val="1850242C"/>
    <w:lvl w:ilvl="0" w:tplc="41C81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C2B7708"/>
    <w:multiLevelType w:val="hybridMultilevel"/>
    <w:tmpl w:val="4CBC23D2"/>
    <w:lvl w:ilvl="0" w:tplc="980C769E">
      <w:start w:val="3"/>
      <w:numFmt w:val="bullet"/>
      <w:lvlText w:val="-"/>
      <w:lvlJc w:val="left"/>
      <w:pPr>
        <w:ind w:left="1495" w:hanging="360"/>
      </w:pPr>
      <w:rPr>
        <w:rFonts w:ascii="Times New Roman" w:eastAsia="Times New Roman" w:hAnsi="Times New Roman" w:cs="Times New Roman" w:hint="default"/>
      </w:rPr>
    </w:lvl>
    <w:lvl w:ilvl="1" w:tplc="07F4593E" w:tentative="1">
      <w:start w:val="1"/>
      <w:numFmt w:val="bullet"/>
      <w:lvlText w:val="o"/>
      <w:lvlJc w:val="left"/>
      <w:pPr>
        <w:ind w:left="2149" w:hanging="360"/>
      </w:pPr>
      <w:rPr>
        <w:rFonts w:ascii="Courier New" w:hAnsi="Courier New" w:cs="Courier New" w:hint="default"/>
      </w:rPr>
    </w:lvl>
    <w:lvl w:ilvl="2" w:tplc="2A289D6E" w:tentative="1">
      <w:start w:val="1"/>
      <w:numFmt w:val="bullet"/>
      <w:lvlText w:val=""/>
      <w:lvlJc w:val="left"/>
      <w:pPr>
        <w:ind w:left="2869" w:hanging="360"/>
      </w:pPr>
      <w:rPr>
        <w:rFonts w:ascii="Wingdings" w:hAnsi="Wingdings" w:hint="default"/>
      </w:rPr>
    </w:lvl>
    <w:lvl w:ilvl="3" w:tplc="FBF0C4AA" w:tentative="1">
      <w:start w:val="1"/>
      <w:numFmt w:val="bullet"/>
      <w:lvlText w:val=""/>
      <w:lvlJc w:val="left"/>
      <w:pPr>
        <w:ind w:left="3589" w:hanging="360"/>
      </w:pPr>
      <w:rPr>
        <w:rFonts w:ascii="Symbol" w:hAnsi="Symbol" w:hint="default"/>
      </w:rPr>
    </w:lvl>
    <w:lvl w:ilvl="4" w:tplc="682CC34A" w:tentative="1">
      <w:start w:val="1"/>
      <w:numFmt w:val="bullet"/>
      <w:lvlText w:val="o"/>
      <w:lvlJc w:val="left"/>
      <w:pPr>
        <w:ind w:left="4309" w:hanging="360"/>
      </w:pPr>
      <w:rPr>
        <w:rFonts w:ascii="Courier New" w:hAnsi="Courier New" w:cs="Courier New" w:hint="default"/>
      </w:rPr>
    </w:lvl>
    <w:lvl w:ilvl="5" w:tplc="683409C4" w:tentative="1">
      <w:start w:val="1"/>
      <w:numFmt w:val="bullet"/>
      <w:lvlText w:val=""/>
      <w:lvlJc w:val="left"/>
      <w:pPr>
        <w:ind w:left="5029" w:hanging="360"/>
      </w:pPr>
      <w:rPr>
        <w:rFonts w:ascii="Wingdings" w:hAnsi="Wingdings" w:hint="default"/>
      </w:rPr>
    </w:lvl>
    <w:lvl w:ilvl="6" w:tplc="EE9A10E8" w:tentative="1">
      <w:start w:val="1"/>
      <w:numFmt w:val="bullet"/>
      <w:lvlText w:val=""/>
      <w:lvlJc w:val="left"/>
      <w:pPr>
        <w:ind w:left="5749" w:hanging="360"/>
      </w:pPr>
      <w:rPr>
        <w:rFonts w:ascii="Symbol" w:hAnsi="Symbol" w:hint="default"/>
      </w:rPr>
    </w:lvl>
    <w:lvl w:ilvl="7" w:tplc="100AC86C" w:tentative="1">
      <w:start w:val="1"/>
      <w:numFmt w:val="bullet"/>
      <w:lvlText w:val="o"/>
      <w:lvlJc w:val="left"/>
      <w:pPr>
        <w:ind w:left="6469" w:hanging="360"/>
      </w:pPr>
      <w:rPr>
        <w:rFonts w:ascii="Courier New" w:hAnsi="Courier New" w:cs="Courier New" w:hint="default"/>
      </w:rPr>
    </w:lvl>
    <w:lvl w:ilvl="8" w:tplc="64AA5E2C" w:tentative="1">
      <w:start w:val="1"/>
      <w:numFmt w:val="bullet"/>
      <w:lvlText w:val=""/>
      <w:lvlJc w:val="left"/>
      <w:pPr>
        <w:ind w:left="7189" w:hanging="360"/>
      </w:pPr>
      <w:rPr>
        <w:rFonts w:ascii="Wingdings" w:hAnsi="Wingdings" w:hint="default"/>
      </w:rPr>
    </w:lvl>
  </w:abstractNum>
  <w:abstractNum w:abstractNumId="32">
    <w:nsid w:val="44ED7505"/>
    <w:multiLevelType w:val="hybridMultilevel"/>
    <w:tmpl w:val="E9EA788C"/>
    <w:lvl w:ilvl="0" w:tplc="8E302C2A">
      <w:start w:val="1"/>
      <w:numFmt w:val="bullet"/>
      <w:pStyle w:val="a1"/>
      <w:lvlText w:val=""/>
      <w:lvlJc w:val="left"/>
      <w:pPr>
        <w:ind w:left="1495" w:hanging="360"/>
      </w:pPr>
      <w:rPr>
        <w:rFonts w:ascii="Wingdings" w:hAnsi="Wingdings" w:hint="default"/>
      </w:rPr>
    </w:lvl>
    <w:lvl w:ilvl="1" w:tplc="CB78763A">
      <w:start w:val="1"/>
      <w:numFmt w:val="bullet"/>
      <w:lvlText w:val="o"/>
      <w:lvlJc w:val="left"/>
      <w:pPr>
        <w:ind w:left="2149" w:hanging="360"/>
      </w:pPr>
      <w:rPr>
        <w:rFonts w:ascii="Courier New" w:hAnsi="Courier New" w:cs="Courier New" w:hint="default"/>
      </w:rPr>
    </w:lvl>
    <w:lvl w:ilvl="2" w:tplc="06FA17F4" w:tentative="1">
      <w:start w:val="1"/>
      <w:numFmt w:val="bullet"/>
      <w:lvlText w:val=""/>
      <w:lvlJc w:val="left"/>
      <w:pPr>
        <w:ind w:left="2869" w:hanging="360"/>
      </w:pPr>
      <w:rPr>
        <w:rFonts w:ascii="Wingdings" w:hAnsi="Wingdings" w:hint="default"/>
      </w:rPr>
    </w:lvl>
    <w:lvl w:ilvl="3" w:tplc="56021430" w:tentative="1">
      <w:start w:val="1"/>
      <w:numFmt w:val="bullet"/>
      <w:lvlText w:val=""/>
      <w:lvlJc w:val="left"/>
      <w:pPr>
        <w:ind w:left="3589" w:hanging="360"/>
      </w:pPr>
      <w:rPr>
        <w:rFonts w:ascii="Symbol" w:hAnsi="Symbol" w:hint="default"/>
      </w:rPr>
    </w:lvl>
    <w:lvl w:ilvl="4" w:tplc="FE4E8CC8" w:tentative="1">
      <w:start w:val="1"/>
      <w:numFmt w:val="bullet"/>
      <w:lvlText w:val="o"/>
      <w:lvlJc w:val="left"/>
      <w:pPr>
        <w:ind w:left="4309" w:hanging="360"/>
      </w:pPr>
      <w:rPr>
        <w:rFonts w:ascii="Courier New" w:hAnsi="Courier New" w:cs="Courier New" w:hint="default"/>
      </w:rPr>
    </w:lvl>
    <w:lvl w:ilvl="5" w:tplc="6ABC392E" w:tentative="1">
      <w:start w:val="1"/>
      <w:numFmt w:val="bullet"/>
      <w:lvlText w:val=""/>
      <w:lvlJc w:val="left"/>
      <w:pPr>
        <w:ind w:left="5029" w:hanging="360"/>
      </w:pPr>
      <w:rPr>
        <w:rFonts w:ascii="Wingdings" w:hAnsi="Wingdings" w:hint="default"/>
      </w:rPr>
    </w:lvl>
    <w:lvl w:ilvl="6" w:tplc="EAE62C7E" w:tentative="1">
      <w:start w:val="1"/>
      <w:numFmt w:val="bullet"/>
      <w:lvlText w:val=""/>
      <w:lvlJc w:val="left"/>
      <w:pPr>
        <w:ind w:left="5749" w:hanging="360"/>
      </w:pPr>
      <w:rPr>
        <w:rFonts w:ascii="Symbol" w:hAnsi="Symbol" w:hint="default"/>
      </w:rPr>
    </w:lvl>
    <w:lvl w:ilvl="7" w:tplc="62CCB17A" w:tentative="1">
      <w:start w:val="1"/>
      <w:numFmt w:val="bullet"/>
      <w:lvlText w:val="o"/>
      <w:lvlJc w:val="left"/>
      <w:pPr>
        <w:ind w:left="6469" w:hanging="360"/>
      </w:pPr>
      <w:rPr>
        <w:rFonts w:ascii="Courier New" w:hAnsi="Courier New" w:cs="Courier New" w:hint="default"/>
      </w:rPr>
    </w:lvl>
    <w:lvl w:ilvl="8" w:tplc="0AB660A0" w:tentative="1">
      <w:start w:val="1"/>
      <w:numFmt w:val="bullet"/>
      <w:lvlText w:val=""/>
      <w:lvlJc w:val="left"/>
      <w:pPr>
        <w:ind w:left="7189" w:hanging="360"/>
      </w:pPr>
      <w:rPr>
        <w:rFonts w:ascii="Wingdings" w:hAnsi="Wingdings" w:hint="default"/>
      </w:rPr>
    </w:lvl>
  </w:abstractNum>
  <w:abstractNum w:abstractNumId="33">
    <w:nsid w:val="460D112A"/>
    <w:multiLevelType w:val="hybridMultilevel"/>
    <w:tmpl w:val="EE20C332"/>
    <w:lvl w:ilvl="0" w:tplc="980C769E">
      <w:start w:val="3"/>
      <w:numFmt w:val="bullet"/>
      <w:lvlText w:val="-"/>
      <w:lvlJc w:val="left"/>
      <w:pPr>
        <w:ind w:left="1495" w:hanging="360"/>
      </w:pPr>
      <w:rPr>
        <w:rFonts w:ascii="Times New Roman" w:eastAsia="Times New Roman" w:hAnsi="Times New Roman" w:cs="Times New Roman" w:hint="default"/>
      </w:rPr>
    </w:lvl>
    <w:lvl w:ilvl="1" w:tplc="242646CC" w:tentative="1">
      <w:start w:val="1"/>
      <w:numFmt w:val="bullet"/>
      <w:lvlText w:val="o"/>
      <w:lvlJc w:val="left"/>
      <w:pPr>
        <w:ind w:left="2149" w:hanging="360"/>
      </w:pPr>
      <w:rPr>
        <w:rFonts w:ascii="Courier New" w:hAnsi="Courier New" w:cs="Courier New" w:hint="default"/>
      </w:rPr>
    </w:lvl>
    <w:lvl w:ilvl="2" w:tplc="90B2A0F0" w:tentative="1">
      <w:start w:val="1"/>
      <w:numFmt w:val="bullet"/>
      <w:lvlText w:val=""/>
      <w:lvlJc w:val="left"/>
      <w:pPr>
        <w:ind w:left="2869" w:hanging="360"/>
      </w:pPr>
      <w:rPr>
        <w:rFonts w:ascii="Wingdings" w:hAnsi="Wingdings" w:hint="default"/>
      </w:rPr>
    </w:lvl>
    <w:lvl w:ilvl="3" w:tplc="C2CA40F2" w:tentative="1">
      <w:start w:val="1"/>
      <w:numFmt w:val="bullet"/>
      <w:lvlText w:val=""/>
      <w:lvlJc w:val="left"/>
      <w:pPr>
        <w:ind w:left="3589" w:hanging="360"/>
      </w:pPr>
      <w:rPr>
        <w:rFonts w:ascii="Symbol" w:hAnsi="Symbol" w:hint="default"/>
      </w:rPr>
    </w:lvl>
    <w:lvl w:ilvl="4" w:tplc="E5CC4518" w:tentative="1">
      <w:start w:val="1"/>
      <w:numFmt w:val="bullet"/>
      <w:lvlText w:val="o"/>
      <w:lvlJc w:val="left"/>
      <w:pPr>
        <w:ind w:left="4309" w:hanging="360"/>
      </w:pPr>
      <w:rPr>
        <w:rFonts w:ascii="Courier New" w:hAnsi="Courier New" w:cs="Courier New" w:hint="default"/>
      </w:rPr>
    </w:lvl>
    <w:lvl w:ilvl="5" w:tplc="1D6E4564" w:tentative="1">
      <w:start w:val="1"/>
      <w:numFmt w:val="bullet"/>
      <w:lvlText w:val=""/>
      <w:lvlJc w:val="left"/>
      <w:pPr>
        <w:ind w:left="5029" w:hanging="360"/>
      </w:pPr>
      <w:rPr>
        <w:rFonts w:ascii="Wingdings" w:hAnsi="Wingdings" w:hint="default"/>
      </w:rPr>
    </w:lvl>
    <w:lvl w:ilvl="6" w:tplc="9E0E2326" w:tentative="1">
      <w:start w:val="1"/>
      <w:numFmt w:val="bullet"/>
      <w:lvlText w:val=""/>
      <w:lvlJc w:val="left"/>
      <w:pPr>
        <w:ind w:left="5749" w:hanging="360"/>
      </w:pPr>
      <w:rPr>
        <w:rFonts w:ascii="Symbol" w:hAnsi="Symbol" w:hint="default"/>
      </w:rPr>
    </w:lvl>
    <w:lvl w:ilvl="7" w:tplc="B9429CA0" w:tentative="1">
      <w:start w:val="1"/>
      <w:numFmt w:val="bullet"/>
      <w:lvlText w:val="o"/>
      <w:lvlJc w:val="left"/>
      <w:pPr>
        <w:ind w:left="6469" w:hanging="360"/>
      </w:pPr>
      <w:rPr>
        <w:rFonts w:ascii="Courier New" w:hAnsi="Courier New" w:cs="Courier New" w:hint="default"/>
      </w:rPr>
    </w:lvl>
    <w:lvl w:ilvl="8" w:tplc="55E8168A" w:tentative="1">
      <w:start w:val="1"/>
      <w:numFmt w:val="bullet"/>
      <w:lvlText w:val=""/>
      <w:lvlJc w:val="left"/>
      <w:pPr>
        <w:ind w:left="7189" w:hanging="360"/>
      </w:pPr>
      <w:rPr>
        <w:rFonts w:ascii="Wingdings" w:hAnsi="Wingdings" w:hint="default"/>
      </w:rPr>
    </w:lvl>
  </w:abstractNum>
  <w:abstractNum w:abstractNumId="34">
    <w:nsid w:val="4A8D351B"/>
    <w:multiLevelType w:val="hybridMultilevel"/>
    <w:tmpl w:val="897C0144"/>
    <w:lvl w:ilvl="0" w:tplc="980C769E">
      <w:start w:val="3"/>
      <w:numFmt w:val="bullet"/>
      <w:lvlText w:val="-"/>
      <w:lvlJc w:val="left"/>
      <w:pPr>
        <w:ind w:left="1495" w:hanging="360"/>
      </w:pPr>
      <w:rPr>
        <w:rFonts w:ascii="Times New Roman" w:eastAsia="Times New Roman" w:hAnsi="Times New Roman" w:cs="Times New Roman" w:hint="default"/>
      </w:rPr>
    </w:lvl>
    <w:lvl w:ilvl="1" w:tplc="172421B8" w:tentative="1">
      <w:start w:val="1"/>
      <w:numFmt w:val="bullet"/>
      <w:lvlText w:val="o"/>
      <w:lvlJc w:val="left"/>
      <w:pPr>
        <w:ind w:left="2149" w:hanging="360"/>
      </w:pPr>
      <w:rPr>
        <w:rFonts w:ascii="Courier New" w:hAnsi="Courier New" w:cs="Courier New" w:hint="default"/>
      </w:rPr>
    </w:lvl>
    <w:lvl w:ilvl="2" w:tplc="D6760DF0" w:tentative="1">
      <w:start w:val="1"/>
      <w:numFmt w:val="bullet"/>
      <w:lvlText w:val=""/>
      <w:lvlJc w:val="left"/>
      <w:pPr>
        <w:ind w:left="2869" w:hanging="360"/>
      </w:pPr>
      <w:rPr>
        <w:rFonts w:ascii="Wingdings" w:hAnsi="Wingdings" w:hint="default"/>
      </w:rPr>
    </w:lvl>
    <w:lvl w:ilvl="3" w:tplc="1C2C42CC" w:tentative="1">
      <w:start w:val="1"/>
      <w:numFmt w:val="bullet"/>
      <w:lvlText w:val=""/>
      <w:lvlJc w:val="left"/>
      <w:pPr>
        <w:ind w:left="3589" w:hanging="360"/>
      </w:pPr>
      <w:rPr>
        <w:rFonts w:ascii="Symbol" w:hAnsi="Symbol" w:hint="default"/>
      </w:rPr>
    </w:lvl>
    <w:lvl w:ilvl="4" w:tplc="FE9E7952" w:tentative="1">
      <w:start w:val="1"/>
      <w:numFmt w:val="bullet"/>
      <w:lvlText w:val="o"/>
      <w:lvlJc w:val="left"/>
      <w:pPr>
        <w:ind w:left="4309" w:hanging="360"/>
      </w:pPr>
      <w:rPr>
        <w:rFonts w:ascii="Courier New" w:hAnsi="Courier New" w:cs="Courier New" w:hint="default"/>
      </w:rPr>
    </w:lvl>
    <w:lvl w:ilvl="5" w:tplc="CEC042CA" w:tentative="1">
      <w:start w:val="1"/>
      <w:numFmt w:val="bullet"/>
      <w:lvlText w:val=""/>
      <w:lvlJc w:val="left"/>
      <w:pPr>
        <w:ind w:left="5029" w:hanging="360"/>
      </w:pPr>
      <w:rPr>
        <w:rFonts w:ascii="Wingdings" w:hAnsi="Wingdings" w:hint="default"/>
      </w:rPr>
    </w:lvl>
    <w:lvl w:ilvl="6" w:tplc="CF8CE82C" w:tentative="1">
      <w:start w:val="1"/>
      <w:numFmt w:val="bullet"/>
      <w:lvlText w:val=""/>
      <w:lvlJc w:val="left"/>
      <w:pPr>
        <w:ind w:left="5749" w:hanging="360"/>
      </w:pPr>
      <w:rPr>
        <w:rFonts w:ascii="Symbol" w:hAnsi="Symbol" w:hint="default"/>
      </w:rPr>
    </w:lvl>
    <w:lvl w:ilvl="7" w:tplc="91F4A81C" w:tentative="1">
      <w:start w:val="1"/>
      <w:numFmt w:val="bullet"/>
      <w:lvlText w:val="o"/>
      <w:lvlJc w:val="left"/>
      <w:pPr>
        <w:ind w:left="6469" w:hanging="360"/>
      </w:pPr>
      <w:rPr>
        <w:rFonts w:ascii="Courier New" w:hAnsi="Courier New" w:cs="Courier New" w:hint="default"/>
      </w:rPr>
    </w:lvl>
    <w:lvl w:ilvl="8" w:tplc="AC0E383A" w:tentative="1">
      <w:start w:val="1"/>
      <w:numFmt w:val="bullet"/>
      <w:lvlText w:val=""/>
      <w:lvlJc w:val="left"/>
      <w:pPr>
        <w:ind w:left="7189" w:hanging="360"/>
      </w:pPr>
      <w:rPr>
        <w:rFonts w:ascii="Wingdings" w:hAnsi="Wingdings" w:hint="default"/>
      </w:rPr>
    </w:lvl>
  </w:abstractNum>
  <w:abstractNum w:abstractNumId="35">
    <w:nsid w:val="4C1040F1"/>
    <w:multiLevelType w:val="hybridMultilevel"/>
    <w:tmpl w:val="84E82E56"/>
    <w:lvl w:ilvl="0" w:tplc="1E1448F0">
      <w:start w:val="1"/>
      <w:numFmt w:val="decimal"/>
      <w:pStyle w:val="a2"/>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D050C9F"/>
    <w:multiLevelType w:val="hybridMultilevel"/>
    <w:tmpl w:val="ABF8B8AC"/>
    <w:lvl w:ilvl="0" w:tplc="D9E2308A">
      <w:start w:val="1"/>
      <w:numFmt w:val="bullet"/>
      <w:pStyle w:val="a3"/>
      <w:lvlText w:val="−"/>
      <w:lvlJc w:val="left"/>
      <w:pPr>
        <w:tabs>
          <w:tab w:val="num" w:pos="1210"/>
        </w:tabs>
        <w:ind w:left="1210"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4E154BAB"/>
    <w:multiLevelType w:val="multilevel"/>
    <w:tmpl w:val="81868748"/>
    <w:lvl w:ilvl="0">
      <w:start w:val="1"/>
      <w:numFmt w:val="decimal"/>
      <w:pStyle w:val="20"/>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56D90F3A"/>
    <w:multiLevelType w:val="hybridMultilevel"/>
    <w:tmpl w:val="1AB023F6"/>
    <w:lvl w:ilvl="0" w:tplc="980C769E">
      <w:start w:val="3"/>
      <w:numFmt w:val="bullet"/>
      <w:lvlText w:val="-"/>
      <w:lvlJc w:val="left"/>
      <w:pPr>
        <w:ind w:left="1495" w:hanging="360"/>
      </w:pPr>
      <w:rPr>
        <w:rFonts w:ascii="Times New Roman" w:eastAsia="Times New Roman" w:hAnsi="Times New Roman" w:cs="Times New Roman" w:hint="default"/>
      </w:rPr>
    </w:lvl>
    <w:lvl w:ilvl="1" w:tplc="90FEE09A" w:tentative="1">
      <w:start w:val="1"/>
      <w:numFmt w:val="bullet"/>
      <w:lvlText w:val="o"/>
      <w:lvlJc w:val="left"/>
      <w:pPr>
        <w:ind w:left="2149" w:hanging="360"/>
      </w:pPr>
      <w:rPr>
        <w:rFonts w:ascii="Courier New" w:hAnsi="Courier New" w:cs="Courier New" w:hint="default"/>
      </w:rPr>
    </w:lvl>
    <w:lvl w:ilvl="2" w:tplc="0C547310" w:tentative="1">
      <w:start w:val="1"/>
      <w:numFmt w:val="bullet"/>
      <w:lvlText w:val=""/>
      <w:lvlJc w:val="left"/>
      <w:pPr>
        <w:ind w:left="2869" w:hanging="360"/>
      </w:pPr>
      <w:rPr>
        <w:rFonts w:ascii="Wingdings" w:hAnsi="Wingdings" w:hint="default"/>
      </w:rPr>
    </w:lvl>
    <w:lvl w:ilvl="3" w:tplc="9FAC1E74" w:tentative="1">
      <w:start w:val="1"/>
      <w:numFmt w:val="bullet"/>
      <w:lvlText w:val=""/>
      <w:lvlJc w:val="left"/>
      <w:pPr>
        <w:ind w:left="3589" w:hanging="360"/>
      </w:pPr>
      <w:rPr>
        <w:rFonts w:ascii="Symbol" w:hAnsi="Symbol" w:hint="default"/>
      </w:rPr>
    </w:lvl>
    <w:lvl w:ilvl="4" w:tplc="CDE2CB58" w:tentative="1">
      <w:start w:val="1"/>
      <w:numFmt w:val="bullet"/>
      <w:lvlText w:val="o"/>
      <w:lvlJc w:val="left"/>
      <w:pPr>
        <w:ind w:left="4309" w:hanging="360"/>
      </w:pPr>
      <w:rPr>
        <w:rFonts w:ascii="Courier New" w:hAnsi="Courier New" w:cs="Courier New" w:hint="default"/>
      </w:rPr>
    </w:lvl>
    <w:lvl w:ilvl="5" w:tplc="AEAA5528" w:tentative="1">
      <w:start w:val="1"/>
      <w:numFmt w:val="bullet"/>
      <w:lvlText w:val=""/>
      <w:lvlJc w:val="left"/>
      <w:pPr>
        <w:ind w:left="5029" w:hanging="360"/>
      </w:pPr>
      <w:rPr>
        <w:rFonts w:ascii="Wingdings" w:hAnsi="Wingdings" w:hint="default"/>
      </w:rPr>
    </w:lvl>
    <w:lvl w:ilvl="6" w:tplc="62B4F780" w:tentative="1">
      <w:start w:val="1"/>
      <w:numFmt w:val="bullet"/>
      <w:lvlText w:val=""/>
      <w:lvlJc w:val="left"/>
      <w:pPr>
        <w:ind w:left="5749" w:hanging="360"/>
      </w:pPr>
      <w:rPr>
        <w:rFonts w:ascii="Symbol" w:hAnsi="Symbol" w:hint="default"/>
      </w:rPr>
    </w:lvl>
    <w:lvl w:ilvl="7" w:tplc="935EE2FA" w:tentative="1">
      <w:start w:val="1"/>
      <w:numFmt w:val="bullet"/>
      <w:lvlText w:val="o"/>
      <w:lvlJc w:val="left"/>
      <w:pPr>
        <w:ind w:left="6469" w:hanging="360"/>
      </w:pPr>
      <w:rPr>
        <w:rFonts w:ascii="Courier New" w:hAnsi="Courier New" w:cs="Courier New" w:hint="default"/>
      </w:rPr>
    </w:lvl>
    <w:lvl w:ilvl="8" w:tplc="2FBA5A86" w:tentative="1">
      <w:start w:val="1"/>
      <w:numFmt w:val="bullet"/>
      <w:lvlText w:val=""/>
      <w:lvlJc w:val="left"/>
      <w:pPr>
        <w:ind w:left="7189" w:hanging="360"/>
      </w:pPr>
      <w:rPr>
        <w:rFonts w:ascii="Wingdings" w:hAnsi="Wingdings" w:hint="default"/>
      </w:rPr>
    </w:lvl>
  </w:abstractNum>
  <w:abstractNum w:abstractNumId="40">
    <w:nsid w:val="5DD915A7"/>
    <w:multiLevelType w:val="hybridMultilevel"/>
    <w:tmpl w:val="94529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F230B94"/>
    <w:multiLevelType w:val="hybridMultilevel"/>
    <w:tmpl w:val="C6347502"/>
    <w:lvl w:ilvl="0" w:tplc="AEFC6576">
      <w:start w:val="1"/>
      <w:numFmt w:val="decimal"/>
      <w:lvlText w:val="%1)"/>
      <w:lvlJc w:val="left"/>
      <w:pPr>
        <w:ind w:left="1423" w:hanging="85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61BC3364"/>
    <w:multiLevelType w:val="multilevel"/>
    <w:tmpl w:val="A70AD5F8"/>
    <w:lvl w:ilvl="0">
      <w:start w:val="1"/>
      <w:numFmt w:val="decimal"/>
      <w:pStyle w:val="1"/>
      <w:lvlText w:val="%1"/>
      <w:lvlJc w:val="left"/>
      <w:pPr>
        <w:tabs>
          <w:tab w:val="num" w:pos="397"/>
        </w:tabs>
        <w:ind w:left="397" w:hanging="397"/>
      </w:pPr>
      <w:rPr>
        <w:rFonts w:hint="default"/>
      </w:rPr>
    </w:lvl>
    <w:lvl w:ilvl="1">
      <w:start w:val="1"/>
      <w:numFmt w:val="decimal"/>
      <w:pStyle w:val="21"/>
      <w:lvlText w:val="%1.%2"/>
      <w:lvlJc w:val="left"/>
      <w:pPr>
        <w:tabs>
          <w:tab w:val="num" w:pos="718"/>
        </w:tabs>
        <w:ind w:left="718" w:hanging="576"/>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997"/>
        </w:tabs>
        <w:ind w:left="1997" w:hanging="720"/>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4"/>
      <w:lvlText w:val="%1.%2.%3.%4"/>
      <w:lvlJc w:val="left"/>
      <w:pPr>
        <w:tabs>
          <w:tab w:val="num" w:pos="864"/>
        </w:tabs>
        <w:ind w:left="864" w:hanging="864"/>
      </w:pPr>
      <w:rPr>
        <w:rFonts w:hint="default"/>
        <w:b w:val="0"/>
        <w:i/>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45013B5"/>
    <w:multiLevelType w:val="hybridMultilevel"/>
    <w:tmpl w:val="20804794"/>
    <w:lvl w:ilvl="0" w:tplc="980C769E">
      <w:start w:val="3"/>
      <w:numFmt w:val="bullet"/>
      <w:lvlText w:val="-"/>
      <w:lvlJc w:val="left"/>
      <w:pPr>
        <w:ind w:left="1495" w:hanging="360"/>
      </w:pPr>
      <w:rPr>
        <w:rFonts w:ascii="Times New Roman" w:eastAsia="Times New Roman" w:hAnsi="Times New Roman" w:cs="Times New Roman" w:hint="default"/>
      </w:rPr>
    </w:lvl>
    <w:lvl w:ilvl="1" w:tplc="33303062" w:tentative="1">
      <w:start w:val="1"/>
      <w:numFmt w:val="bullet"/>
      <w:lvlText w:val="o"/>
      <w:lvlJc w:val="left"/>
      <w:pPr>
        <w:ind w:left="2149" w:hanging="360"/>
      </w:pPr>
      <w:rPr>
        <w:rFonts w:ascii="Courier New" w:hAnsi="Courier New" w:cs="Courier New" w:hint="default"/>
      </w:rPr>
    </w:lvl>
    <w:lvl w:ilvl="2" w:tplc="6FC43BC4" w:tentative="1">
      <w:start w:val="1"/>
      <w:numFmt w:val="bullet"/>
      <w:lvlText w:val=""/>
      <w:lvlJc w:val="left"/>
      <w:pPr>
        <w:ind w:left="2869" w:hanging="360"/>
      </w:pPr>
      <w:rPr>
        <w:rFonts w:ascii="Wingdings" w:hAnsi="Wingdings" w:hint="default"/>
      </w:rPr>
    </w:lvl>
    <w:lvl w:ilvl="3" w:tplc="5F969398" w:tentative="1">
      <w:start w:val="1"/>
      <w:numFmt w:val="bullet"/>
      <w:lvlText w:val=""/>
      <w:lvlJc w:val="left"/>
      <w:pPr>
        <w:ind w:left="3589" w:hanging="360"/>
      </w:pPr>
      <w:rPr>
        <w:rFonts w:ascii="Symbol" w:hAnsi="Symbol" w:hint="default"/>
      </w:rPr>
    </w:lvl>
    <w:lvl w:ilvl="4" w:tplc="B4CA2DE6" w:tentative="1">
      <w:start w:val="1"/>
      <w:numFmt w:val="bullet"/>
      <w:lvlText w:val="o"/>
      <w:lvlJc w:val="left"/>
      <w:pPr>
        <w:ind w:left="4309" w:hanging="360"/>
      </w:pPr>
      <w:rPr>
        <w:rFonts w:ascii="Courier New" w:hAnsi="Courier New" w:cs="Courier New" w:hint="default"/>
      </w:rPr>
    </w:lvl>
    <w:lvl w:ilvl="5" w:tplc="513AAA1E" w:tentative="1">
      <w:start w:val="1"/>
      <w:numFmt w:val="bullet"/>
      <w:lvlText w:val=""/>
      <w:lvlJc w:val="left"/>
      <w:pPr>
        <w:ind w:left="5029" w:hanging="360"/>
      </w:pPr>
      <w:rPr>
        <w:rFonts w:ascii="Wingdings" w:hAnsi="Wingdings" w:hint="default"/>
      </w:rPr>
    </w:lvl>
    <w:lvl w:ilvl="6" w:tplc="AB186228" w:tentative="1">
      <w:start w:val="1"/>
      <w:numFmt w:val="bullet"/>
      <w:lvlText w:val=""/>
      <w:lvlJc w:val="left"/>
      <w:pPr>
        <w:ind w:left="5749" w:hanging="360"/>
      </w:pPr>
      <w:rPr>
        <w:rFonts w:ascii="Symbol" w:hAnsi="Symbol" w:hint="default"/>
      </w:rPr>
    </w:lvl>
    <w:lvl w:ilvl="7" w:tplc="EFECDF18" w:tentative="1">
      <w:start w:val="1"/>
      <w:numFmt w:val="bullet"/>
      <w:lvlText w:val="o"/>
      <w:lvlJc w:val="left"/>
      <w:pPr>
        <w:ind w:left="6469" w:hanging="360"/>
      </w:pPr>
      <w:rPr>
        <w:rFonts w:ascii="Courier New" w:hAnsi="Courier New" w:cs="Courier New" w:hint="default"/>
      </w:rPr>
    </w:lvl>
    <w:lvl w:ilvl="8" w:tplc="49FE117C" w:tentative="1">
      <w:start w:val="1"/>
      <w:numFmt w:val="bullet"/>
      <w:lvlText w:val=""/>
      <w:lvlJc w:val="left"/>
      <w:pPr>
        <w:ind w:left="7189" w:hanging="360"/>
      </w:pPr>
      <w:rPr>
        <w:rFonts w:ascii="Wingdings" w:hAnsi="Wingdings" w:hint="default"/>
      </w:rPr>
    </w:lvl>
  </w:abstractNum>
  <w:abstractNum w:abstractNumId="44">
    <w:nsid w:val="65E02223"/>
    <w:multiLevelType w:val="hybridMultilevel"/>
    <w:tmpl w:val="C8142E8E"/>
    <w:lvl w:ilvl="0" w:tplc="980C769E">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A14553C"/>
    <w:multiLevelType w:val="hybridMultilevel"/>
    <w:tmpl w:val="5B508DCE"/>
    <w:lvl w:ilvl="0" w:tplc="980C769E">
      <w:start w:val="3"/>
      <w:numFmt w:val="bullet"/>
      <w:lvlText w:val="-"/>
      <w:lvlJc w:val="left"/>
      <w:pPr>
        <w:ind w:left="1495" w:hanging="360"/>
      </w:pPr>
      <w:rPr>
        <w:rFonts w:ascii="Times New Roman" w:eastAsia="Times New Roman" w:hAnsi="Times New Roman" w:cs="Times New Roman" w:hint="default"/>
      </w:rPr>
    </w:lvl>
    <w:lvl w:ilvl="1" w:tplc="BCB6383E" w:tentative="1">
      <w:start w:val="1"/>
      <w:numFmt w:val="bullet"/>
      <w:lvlText w:val="o"/>
      <w:lvlJc w:val="left"/>
      <w:pPr>
        <w:ind w:left="2149" w:hanging="360"/>
      </w:pPr>
      <w:rPr>
        <w:rFonts w:ascii="Courier New" w:hAnsi="Courier New" w:cs="Courier New" w:hint="default"/>
      </w:rPr>
    </w:lvl>
    <w:lvl w:ilvl="2" w:tplc="30987D96" w:tentative="1">
      <w:start w:val="1"/>
      <w:numFmt w:val="bullet"/>
      <w:lvlText w:val=""/>
      <w:lvlJc w:val="left"/>
      <w:pPr>
        <w:ind w:left="2869" w:hanging="360"/>
      </w:pPr>
      <w:rPr>
        <w:rFonts w:ascii="Wingdings" w:hAnsi="Wingdings" w:hint="default"/>
      </w:rPr>
    </w:lvl>
    <w:lvl w:ilvl="3" w:tplc="7C86B5E8" w:tentative="1">
      <w:start w:val="1"/>
      <w:numFmt w:val="bullet"/>
      <w:lvlText w:val=""/>
      <w:lvlJc w:val="left"/>
      <w:pPr>
        <w:ind w:left="3589" w:hanging="360"/>
      </w:pPr>
      <w:rPr>
        <w:rFonts w:ascii="Symbol" w:hAnsi="Symbol" w:hint="default"/>
      </w:rPr>
    </w:lvl>
    <w:lvl w:ilvl="4" w:tplc="3D5A2FD0" w:tentative="1">
      <w:start w:val="1"/>
      <w:numFmt w:val="bullet"/>
      <w:lvlText w:val="o"/>
      <w:lvlJc w:val="left"/>
      <w:pPr>
        <w:ind w:left="4309" w:hanging="360"/>
      </w:pPr>
      <w:rPr>
        <w:rFonts w:ascii="Courier New" w:hAnsi="Courier New" w:cs="Courier New" w:hint="default"/>
      </w:rPr>
    </w:lvl>
    <w:lvl w:ilvl="5" w:tplc="8CD06B00" w:tentative="1">
      <w:start w:val="1"/>
      <w:numFmt w:val="bullet"/>
      <w:lvlText w:val=""/>
      <w:lvlJc w:val="left"/>
      <w:pPr>
        <w:ind w:left="5029" w:hanging="360"/>
      </w:pPr>
      <w:rPr>
        <w:rFonts w:ascii="Wingdings" w:hAnsi="Wingdings" w:hint="default"/>
      </w:rPr>
    </w:lvl>
    <w:lvl w:ilvl="6" w:tplc="3EA46ABA" w:tentative="1">
      <w:start w:val="1"/>
      <w:numFmt w:val="bullet"/>
      <w:lvlText w:val=""/>
      <w:lvlJc w:val="left"/>
      <w:pPr>
        <w:ind w:left="5749" w:hanging="360"/>
      </w:pPr>
      <w:rPr>
        <w:rFonts w:ascii="Symbol" w:hAnsi="Symbol" w:hint="default"/>
      </w:rPr>
    </w:lvl>
    <w:lvl w:ilvl="7" w:tplc="C88E982C" w:tentative="1">
      <w:start w:val="1"/>
      <w:numFmt w:val="bullet"/>
      <w:lvlText w:val="o"/>
      <w:lvlJc w:val="left"/>
      <w:pPr>
        <w:ind w:left="6469" w:hanging="360"/>
      </w:pPr>
      <w:rPr>
        <w:rFonts w:ascii="Courier New" w:hAnsi="Courier New" w:cs="Courier New" w:hint="default"/>
      </w:rPr>
    </w:lvl>
    <w:lvl w:ilvl="8" w:tplc="51A00132" w:tentative="1">
      <w:start w:val="1"/>
      <w:numFmt w:val="bullet"/>
      <w:lvlText w:val=""/>
      <w:lvlJc w:val="left"/>
      <w:pPr>
        <w:ind w:left="7189" w:hanging="360"/>
      </w:pPr>
      <w:rPr>
        <w:rFonts w:ascii="Wingdings" w:hAnsi="Wingdings" w:hint="default"/>
      </w:rPr>
    </w:lvl>
  </w:abstractNum>
  <w:abstractNum w:abstractNumId="46">
    <w:nsid w:val="6C7A5705"/>
    <w:multiLevelType w:val="hybridMultilevel"/>
    <w:tmpl w:val="A664CA36"/>
    <w:lvl w:ilvl="0" w:tplc="980C769E">
      <w:start w:val="3"/>
      <w:numFmt w:val="bullet"/>
      <w:lvlText w:val="-"/>
      <w:lvlJc w:val="left"/>
      <w:pPr>
        <w:ind w:left="1495" w:hanging="360"/>
      </w:pPr>
      <w:rPr>
        <w:rFonts w:ascii="Times New Roman" w:eastAsia="Times New Roman" w:hAnsi="Times New Roman" w:cs="Times New Roman" w:hint="default"/>
      </w:rPr>
    </w:lvl>
    <w:lvl w:ilvl="1" w:tplc="EA44C73A" w:tentative="1">
      <w:start w:val="1"/>
      <w:numFmt w:val="bullet"/>
      <w:lvlText w:val="o"/>
      <w:lvlJc w:val="left"/>
      <w:pPr>
        <w:ind w:left="2149" w:hanging="360"/>
      </w:pPr>
      <w:rPr>
        <w:rFonts w:ascii="Courier New" w:hAnsi="Courier New" w:cs="Courier New" w:hint="default"/>
      </w:rPr>
    </w:lvl>
    <w:lvl w:ilvl="2" w:tplc="9F980EBE" w:tentative="1">
      <w:start w:val="1"/>
      <w:numFmt w:val="bullet"/>
      <w:lvlText w:val=""/>
      <w:lvlJc w:val="left"/>
      <w:pPr>
        <w:ind w:left="2869" w:hanging="360"/>
      </w:pPr>
      <w:rPr>
        <w:rFonts w:ascii="Wingdings" w:hAnsi="Wingdings" w:hint="default"/>
      </w:rPr>
    </w:lvl>
    <w:lvl w:ilvl="3" w:tplc="DCC61436" w:tentative="1">
      <w:start w:val="1"/>
      <w:numFmt w:val="bullet"/>
      <w:lvlText w:val=""/>
      <w:lvlJc w:val="left"/>
      <w:pPr>
        <w:ind w:left="3589" w:hanging="360"/>
      </w:pPr>
      <w:rPr>
        <w:rFonts w:ascii="Symbol" w:hAnsi="Symbol" w:hint="default"/>
      </w:rPr>
    </w:lvl>
    <w:lvl w:ilvl="4" w:tplc="DA4E8AB6" w:tentative="1">
      <w:start w:val="1"/>
      <w:numFmt w:val="bullet"/>
      <w:lvlText w:val="o"/>
      <w:lvlJc w:val="left"/>
      <w:pPr>
        <w:ind w:left="4309" w:hanging="360"/>
      </w:pPr>
      <w:rPr>
        <w:rFonts w:ascii="Courier New" w:hAnsi="Courier New" w:cs="Courier New" w:hint="default"/>
      </w:rPr>
    </w:lvl>
    <w:lvl w:ilvl="5" w:tplc="DD189980" w:tentative="1">
      <w:start w:val="1"/>
      <w:numFmt w:val="bullet"/>
      <w:lvlText w:val=""/>
      <w:lvlJc w:val="left"/>
      <w:pPr>
        <w:ind w:left="5029" w:hanging="360"/>
      </w:pPr>
      <w:rPr>
        <w:rFonts w:ascii="Wingdings" w:hAnsi="Wingdings" w:hint="default"/>
      </w:rPr>
    </w:lvl>
    <w:lvl w:ilvl="6" w:tplc="63E0E8C8" w:tentative="1">
      <w:start w:val="1"/>
      <w:numFmt w:val="bullet"/>
      <w:lvlText w:val=""/>
      <w:lvlJc w:val="left"/>
      <w:pPr>
        <w:ind w:left="5749" w:hanging="360"/>
      </w:pPr>
      <w:rPr>
        <w:rFonts w:ascii="Symbol" w:hAnsi="Symbol" w:hint="default"/>
      </w:rPr>
    </w:lvl>
    <w:lvl w:ilvl="7" w:tplc="BF64FC2A" w:tentative="1">
      <w:start w:val="1"/>
      <w:numFmt w:val="bullet"/>
      <w:lvlText w:val="o"/>
      <w:lvlJc w:val="left"/>
      <w:pPr>
        <w:ind w:left="6469" w:hanging="360"/>
      </w:pPr>
      <w:rPr>
        <w:rFonts w:ascii="Courier New" w:hAnsi="Courier New" w:cs="Courier New" w:hint="default"/>
      </w:rPr>
    </w:lvl>
    <w:lvl w:ilvl="8" w:tplc="7E66B6CE" w:tentative="1">
      <w:start w:val="1"/>
      <w:numFmt w:val="bullet"/>
      <w:lvlText w:val=""/>
      <w:lvlJc w:val="left"/>
      <w:pPr>
        <w:ind w:left="7189" w:hanging="360"/>
      </w:pPr>
      <w:rPr>
        <w:rFonts w:ascii="Wingdings" w:hAnsi="Wingdings" w:hint="default"/>
      </w:rPr>
    </w:lvl>
  </w:abstractNum>
  <w:abstractNum w:abstractNumId="47">
    <w:nsid w:val="71FE7922"/>
    <w:multiLevelType w:val="hybridMultilevel"/>
    <w:tmpl w:val="470C2F3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77485F78"/>
    <w:multiLevelType w:val="hybridMultilevel"/>
    <w:tmpl w:val="75AE11A2"/>
    <w:lvl w:ilvl="0" w:tplc="980C769E">
      <w:start w:val="3"/>
      <w:numFmt w:val="bullet"/>
      <w:lvlText w:val="-"/>
      <w:lvlJc w:val="left"/>
      <w:pPr>
        <w:ind w:left="1495" w:hanging="360"/>
      </w:pPr>
      <w:rPr>
        <w:rFonts w:ascii="Times New Roman" w:eastAsia="Times New Roman" w:hAnsi="Times New Roman" w:cs="Times New Roman" w:hint="default"/>
      </w:rPr>
    </w:lvl>
    <w:lvl w:ilvl="1" w:tplc="B2D8A26E" w:tentative="1">
      <w:start w:val="1"/>
      <w:numFmt w:val="bullet"/>
      <w:lvlText w:val="o"/>
      <w:lvlJc w:val="left"/>
      <w:pPr>
        <w:ind w:left="2149" w:hanging="360"/>
      </w:pPr>
      <w:rPr>
        <w:rFonts w:ascii="Courier New" w:hAnsi="Courier New" w:cs="Courier New" w:hint="default"/>
      </w:rPr>
    </w:lvl>
    <w:lvl w:ilvl="2" w:tplc="BE509416" w:tentative="1">
      <w:start w:val="1"/>
      <w:numFmt w:val="bullet"/>
      <w:lvlText w:val=""/>
      <w:lvlJc w:val="left"/>
      <w:pPr>
        <w:ind w:left="2869" w:hanging="360"/>
      </w:pPr>
      <w:rPr>
        <w:rFonts w:ascii="Wingdings" w:hAnsi="Wingdings" w:hint="default"/>
      </w:rPr>
    </w:lvl>
    <w:lvl w:ilvl="3" w:tplc="B686BB42" w:tentative="1">
      <w:start w:val="1"/>
      <w:numFmt w:val="bullet"/>
      <w:lvlText w:val=""/>
      <w:lvlJc w:val="left"/>
      <w:pPr>
        <w:ind w:left="3589" w:hanging="360"/>
      </w:pPr>
      <w:rPr>
        <w:rFonts w:ascii="Symbol" w:hAnsi="Symbol" w:hint="default"/>
      </w:rPr>
    </w:lvl>
    <w:lvl w:ilvl="4" w:tplc="65D064AE" w:tentative="1">
      <w:start w:val="1"/>
      <w:numFmt w:val="bullet"/>
      <w:lvlText w:val="o"/>
      <w:lvlJc w:val="left"/>
      <w:pPr>
        <w:ind w:left="4309" w:hanging="360"/>
      </w:pPr>
      <w:rPr>
        <w:rFonts w:ascii="Courier New" w:hAnsi="Courier New" w:cs="Courier New" w:hint="default"/>
      </w:rPr>
    </w:lvl>
    <w:lvl w:ilvl="5" w:tplc="F9A024C0" w:tentative="1">
      <w:start w:val="1"/>
      <w:numFmt w:val="bullet"/>
      <w:lvlText w:val=""/>
      <w:lvlJc w:val="left"/>
      <w:pPr>
        <w:ind w:left="5029" w:hanging="360"/>
      </w:pPr>
      <w:rPr>
        <w:rFonts w:ascii="Wingdings" w:hAnsi="Wingdings" w:hint="default"/>
      </w:rPr>
    </w:lvl>
    <w:lvl w:ilvl="6" w:tplc="66CE51C0" w:tentative="1">
      <w:start w:val="1"/>
      <w:numFmt w:val="bullet"/>
      <w:lvlText w:val=""/>
      <w:lvlJc w:val="left"/>
      <w:pPr>
        <w:ind w:left="5749" w:hanging="360"/>
      </w:pPr>
      <w:rPr>
        <w:rFonts w:ascii="Symbol" w:hAnsi="Symbol" w:hint="default"/>
      </w:rPr>
    </w:lvl>
    <w:lvl w:ilvl="7" w:tplc="A0FECAF0" w:tentative="1">
      <w:start w:val="1"/>
      <w:numFmt w:val="bullet"/>
      <w:lvlText w:val="o"/>
      <w:lvlJc w:val="left"/>
      <w:pPr>
        <w:ind w:left="6469" w:hanging="360"/>
      </w:pPr>
      <w:rPr>
        <w:rFonts w:ascii="Courier New" w:hAnsi="Courier New" w:cs="Courier New" w:hint="default"/>
      </w:rPr>
    </w:lvl>
    <w:lvl w:ilvl="8" w:tplc="09E629BC" w:tentative="1">
      <w:start w:val="1"/>
      <w:numFmt w:val="bullet"/>
      <w:lvlText w:val=""/>
      <w:lvlJc w:val="left"/>
      <w:pPr>
        <w:ind w:left="7189" w:hanging="360"/>
      </w:pPr>
      <w:rPr>
        <w:rFonts w:ascii="Wingdings" w:hAnsi="Wingdings" w:hint="default"/>
      </w:rPr>
    </w:lvl>
  </w:abstractNum>
  <w:abstractNum w:abstractNumId="49">
    <w:nsid w:val="782022FE"/>
    <w:multiLevelType w:val="hybridMultilevel"/>
    <w:tmpl w:val="16D07D96"/>
    <w:lvl w:ilvl="0" w:tplc="71F654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8651A89"/>
    <w:multiLevelType w:val="hybridMultilevel"/>
    <w:tmpl w:val="2F38E9AC"/>
    <w:lvl w:ilvl="0" w:tplc="980C769E">
      <w:start w:val="3"/>
      <w:numFmt w:val="bullet"/>
      <w:lvlText w:val="-"/>
      <w:lvlJc w:val="left"/>
      <w:pPr>
        <w:ind w:left="1495" w:hanging="360"/>
      </w:pPr>
      <w:rPr>
        <w:rFonts w:ascii="Times New Roman" w:eastAsia="Times New Roman" w:hAnsi="Times New Roman" w:cs="Times New Roman" w:hint="default"/>
      </w:rPr>
    </w:lvl>
    <w:lvl w:ilvl="1" w:tplc="7E42199C" w:tentative="1">
      <w:start w:val="1"/>
      <w:numFmt w:val="bullet"/>
      <w:lvlText w:val="o"/>
      <w:lvlJc w:val="left"/>
      <w:pPr>
        <w:ind w:left="2149" w:hanging="360"/>
      </w:pPr>
      <w:rPr>
        <w:rFonts w:ascii="Courier New" w:hAnsi="Courier New" w:cs="Courier New" w:hint="default"/>
      </w:rPr>
    </w:lvl>
    <w:lvl w:ilvl="2" w:tplc="D88E7C02" w:tentative="1">
      <w:start w:val="1"/>
      <w:numFmt w:val="bullet"/>
      <w:lvlText w:val=""/>
      <w:lvlJc w:val="left"/>
      <w:pPr>
        <w:ind w:left="2869" w:hanging="360"/>
      </w:pPr>
      <w:rPr>
        <w:rFonts w:ascii="Wingdings" w:hAnsi="Wingdings" w:hint="default"/>
      </w:rPr>
    </w:lvl>
    <w:lvl w:ilvl="3" w:tplc="C374E39E" w:tentative="1">
      <w:start w:val="1"/>
      <w:numFmt w:val="bullet"/>
      <w:lvlText w:val=""/>
      <w:lvlJc w:val="left"/>
      <w:pPr>
        <w:ind w:left="3589" w:hanging="360"/>
      </w:pPr>
      <w:rPr>
        <w:rFonts w:ascii="Symbol" w:hAnsi="Symbol" w:hint="default"/>
      </w:rPr>
    </w:lvl>
    <w:lvl w:ilvl="4" w:tplc="DC2E4B6C" w:tentative="1">
      <w:start w:val="1"/>
      <w:numFmt w:val="bullet"/>
      <w:lvlText w:val="o"/>
      <w:lvlJc w:val="left"/>
      <w:pPr>
        <w:ind w:left="4309" w:hanging="360"/>
      </w:pPr>
      <w:rPr>
        <w:rFonts w:ascii="Courier New" w:hAnsi="Courier New" w:cs="Courier New" w:hint="default"/>
      </w:rPr>
    </w:lvl>
    <w:lvl w:ilvl="5" w:tplc="F2D8EA70" w:tentative="1">
      <w:start w:val="1"/>
      <w:numFmt w:val="bullet"/>
      <w:lvlText w:val=""/>
      <w:lvlJc w:val="left"/>
      <w:pPr>
        <w:ind w:left="5029" w:hanging="360"/>
      </w:pPr>
      <w:rPr>
        <w:rFonts w:ascii="Wingdings" w:hAnsi="Wingdings" w:hint="default"/>
      </w:rPr>
    </w:lvl>
    <w:lvl w:ilvl="6" w:tplc="6CE86F06" w:tentative="1">
      <w:start w:val="1"/>
      <w:numFmt w:val="bullet"/>
      <w:lvlText w:val=""/>
      <w:lvlJc w:val="left"/>
      <w:pPr>
        <w:ind w:left="5749" w:hanging="360"/>
      </w:pPr>
      <w:rPr>
        <w:rFonts w:ascii="Symbol" w:hAnsi="Symbol" w:hint="default"/>
      </w:rPr>
    </w:lvl>
    <w:lvl w:ilvl="7" w:tplc="ABDED5E0" w:tentative="1">
      <w:start w:val="1"/>
      <w:numFmt w:val="bullet"/>
      <w:lvlText w:val="o"/>
      <w:lvlJc w:val="left"/>
      <w:pPr>
        <w:ind w:left="6469" w:hanging="360"/>
      </w:pPr>
      <w:rPr>
        <w:rFonts w:ascii="Courier New" w:hAnsi="Courier New" w:cs="Courier New" w:hint="default"/>
      </w:rPr>
    </w:lvl>
    <w:lvl w:ilvl="8" w:tplc="B1EAE1AC" w:tentative="1">
      <w:start w:val="1"/>
      <w:numFmt w:val="bullet"/>
      <w:lvlText w:val=""/>
      <w:lvlJc w:val="left"/>
      <w:pPr>
        <w:ind w:left="7189" w:hanging="360"/>
      </w:pPr>
      <w:rPr>
        <w:rFonts w:ascii="Wingdings" w:hAnsi="Wingdings" w:hint="default"/>
      </w:rPr>
    </w:lvl>
  </w:abstractNum>
  <w:abstractNum w:abstractNumId="51">
    <w:nsid w:val="79E1099F"/>
    <w:multiLevelType w:val="hybridMultilevel"/>
    <w:tmpl w:val="1E1A18F6"/>
    <w:lvl w:ilvl="0" w:tplc="980C769E">
      <w:start w:val="3"/>
      <w:numFmt w:val="bullet"/>
      <w:lvlText w:val="-"/>
      <w:lvlJc w:val="left"/>
      <w:pPr>
        <w:ind w:left="1495" w:hanging="360"/>
      </w:pPr>
      <w:rPr>
        <w:rFonts w:ascii="Times New Roman" w:eastAsia="Times New Roman" w:hAnsi="Times New Roman" w:cs="Times New Roman" w:hint="default"/>
      </w:rPr>
    </w:lvl>
    <w:lvl w:ilvl="1" w:tplc="7A0A6952" w:tentative="1">
      <w:start w:val="1"/>
      <w:numFmt w:val="bullet"/>
      <w:lvlText w:val="o"/>
      <w:lvlJc w:val="left"/>
      <w:pPr>
        <w:ind w:left="2149" w:hanging="360"/>
      </w:pPr>
      <w:rPr>
        <w:rFonts w:ascii="Courier New" w:hAnsi="Courier New" w:cs="Courier New" w:hint="default"/>
      </w:rPr>
    </w:lvl>
    <w:lvl w:ilvl="2" w:tplc="FED01F26" w:tentative="1">
      <w:start w:val="1"/>
      <w:numFmt w:val="bullet"/>
      <w:lvlText w:val=""/>
      <w:lvlJc w:val="left"/>
      <w:pPr>
        <w:ind w:left="2869" w:hanging="360"/>
      </w:pPr>
      <w:rPr>
        <w:rFonts w:ascii="Wingdings" w:hAnsi="Wingdings" w:hint="default"/>
      </w:rPr>
    </w:lvl>
    <w:lvl w:ilvl="3" w:tplc="3BB29D96" w:tentative="1">
      <w:start w:val="1"/>
      <w:numFmt w:val="bullet"/>
      <w:lvlText w:val=""/>
      <w:lvlJc w:val="left"/>
      <w:pPr>
        <w:ind w:left="3589" w:hanging="360"/>
      </w:pPr>
      <w:rPr>
        <w:rFonts w:ascii="Symbol" w:hAnsi="Symbol" w:hint="default"/>
      </w:rPr>
    </w:lvl>
    <w:lvl w:ilvl="4" w:tplc="F29CDA94" w:tentative="1">
      <w:start w:val="1"/>
      <w:numFmt w:val="bullet"/>
      <w:lvlText w:val="o"/>
      <w:lvlJc w:val="left"/>
      <w:pPr>
        <w:ind w:left="4309" w:hanging="360"/>
      </w:pPr>
      <w:rPr>
        <w:rFonts w:ascii="Courier New" w:hAnsi="Courier New" w:cs="Courier New" w:hint="default"/>
      </w:rPr>
    </w:lvl>
    <w:lvl w:ilvl="5" w:tplc="E4CA943C" w:tentative="1">
      <w:start w:val="1"/>
      <w:numFmt w:val="bullet"/>
      <w:lvlText w:val=""/>
      <w:lvlJc w:val="left"/>
      <w:pPr>
        <w:ind w:left="5029" w:hanging="360"/>
      </w:pPr>
      <w:rPr>
        <w:rFonts w:ascii="Wingdings" w:hAnsi="Wingdings" w:hint="default"/>
      </w:rPr>
    </w:lvl>
    <w:lvl w:ilvl="6" w:tplc="6FB62824" w:tentative="1">
      <w:start w:val="1"/>
      <w:numFmt w:val="bullet"/>
      <w:lvlText w:val=""/>
      <w:lvlJc w:val="left"/>
      <w:pPr>
        <w:ind w:left="5749" w:hanging="360"/>
      </w:pPr>
      <w:rPr>
        <w:rFonts w:ascii="Symbol" w:hAnsi="Symbol" w:hint="default"/>
      </w:rPr>
    </w:lvl>
    <w:lvl w:ilvl="7" w:tplc="363AD43C" w:tentative="1">
      <w:start w:val="1"/>
      <w:numFmt w:val="bullet"/>
      <w:lvlText w:val="o"/>
      <w:lvlJc w:val="left"/>
      <w:pPr>
        <w:ind w:left="6469" w:hanging="360"/>
      </w:pPr>
      <w:rPr>
        <w:rFonts w:ascii="Courier New" w:hAnsi="Courier New" w:cs="Courier New" w:hint="default"/>
      </w:rPr>
    </w:lvl>
    <w:lvl w:ilvl="8" w:tplc="8CDECA1C" w:tentative="1">
      <w:start w:val="1"/>
      <w:numFmt w:val="bullet"/>
      <w:lvlText w:val=""/>
      <w:lvlJc w:val="left"/>
      <w:pPr>
        <w:ind w:left="7189" w:hanging="360"/>
      </w:pPr>
      <w:rPr>
        <w:rFonts w:ascii="Wingdings" w:hAnsi="Wingdings" w:hint="default"/>
      </w:rPr>
    </w:lvl>
  </w:abstractNum>
  <w:abstractNum w:abstractNumId="52">
    <w:nsid w:val="79EA49E7"/>
    <w:multiLevelType w:val="hybridMultilevel"/>
    <w:tmpl w:val="801C2870"/>
    <w:lvl w:ilvl="0" w:tplc="980C769E">
      <w:start w:val="3"/>
      <w:numFmt w:val="bullet"/>
      <w:lvlText w:val="-"/>
      <w:lvlJc w:val="left"/>
      <w:pPr>
        <w:ind w:left="1495" w:hanging="360"/>
      </w:pPr>
      <w:rPr>
        <w:rFonts w:ascii="Times New Roman" w:eastAsia="Times New Roman" w:hAnsi="Times New Roman" w:cs="Times New Roman" w:hint="default"/>
      </w:rPr>
    </w:lvl>
    <w:lvl w:ilvl="1" w:tplc="22461E2E" w:tentative="1">
      <w:start w:val="1"/>
      <w:numFmt w:val="bullet"/>
      <w:lvlText w:val="o"/>
      <w:lvlJc w:val="left"/>
      <w:pPr>
        <w:ind w:left="2149" w:hanging="360"/>
      </w:pPr>
      <w:rPr>
        <w:rFonts w:ascii="Courier New" w:hAnsi="Courier New" w:cs="Courier New" w:hint="default"/>
      </w:rPr>
    </w:lvl>
    <w:lvl w:ilvl="2" w:tplc="40986060" w:tentative="1">
      <w:start w:val="1"/>
      <w:numFmt w:val="bullet"/>
      <w:lvlText w:val=""/>
      <w:lvlJc w:val="left"/>
      <w:pPr>
        <w:ind w:left="2869" w:hanging="360"/>
      </w:pPr>
      <w:rPr>
        <w:rFonts w:ascii="Wingdings" w:hAnsi="Wingdings" w:hint="default"/>
      </w:rPr>
    </w:lvl>
    <w:lvl w:ilvl="3" w:tplc="DC96E5EE" w:tentative="1">
      <w:start w:val="1"/>
      <w:numFmt w:val="bullet"/>
      <w:lvlText w:val=""/>
      <w:lvlJc w:val="left"/>
      <w:pPr>
        <w:ind w:left="3589" w:hanging="360"/>
      </w:pPr>
      <w:rPr>
        <w:rFonts w:ascii="Symbol" w:hAnsi="Symbol" w:hint="default"/>
      </w:rPr>
    </w:lvl>
    <w:lvl w:ilvl="4" w:tplc="998E8692" w:tentative="1">
      <w:start w:val="1"/>
      <w:numFmt w:val="bullet"/>
      <w:lvlText w:val="o"/>
      <w:lvlJc w:val="left"/>
      <w:pPr>
        <w:ind w:left="4309" w:hanging="360"/>
      </w:pPr>
      <w:rPr>
        <w:rFonts w:ascii="Courier New" w:hAnsi="Courier New" w:cs="Courier New" w:hint="default"/>
      </w:rPr>
    </w:lvl>
    <w:lvl w:ilvl="5" w:tplc="F39C478E" w:tentative="1">
      <w:start w:val="1"/>
      <w:numFmt w:val="bullet"/>
      <w:lvlText w:val=""/>
      <w:lvlJc w:val="left"/>
      <w:pPr>
        <w:ind w:left="5029" w:hanging="360"/>
      </w:pPr>
      <w:rPr>
        <w:rFonts w:ascii="Wingdings" w:hAnsi="Wingdings" w:hint="default"/>
      </w:rPr>
    </w:lvl>
    <w:lvl w:ilvl="6" w:tplc="9FFE5026" w:tentative="1">
      <w:start w:val="1"/>
      <w:numFmt w:val="bullet"/>
      <w:lvlText w:val=""/>
      <w:lvlJc w:val="left"/>
      <w:pPr>
        <w:ind w:left="5749" w:hanging="360"/>
      </w:pPr>
      <w:rPr>
        <w:rFonts w:ascii="Symbol" w:hAnsi="Symbol" w:hint="default"/>
      </w:rPr>
    </w:lvl>
    <w:lvl w:ilvl="7" w:tplc="333616DC" w:tentative="1">
      <w:start w:val="1"/>
      <w:numFmt w:val="bullet"/>
      <w:lvlText w:val="o"/>
      <w:lvlJc w:val="left"/>
      <w:pPr>
        <w:ind w:left="6469" w:hanging="360"/>
      </w:pPr>
      <w:rPr>
        <w:rFonts w:ascii="Courier New" w:hAnsi="Courier New" w:cs="Courier New" w:hint="default"/>
      </w:rPr>
    </w:lvl>
    <w:lvl w:ilvl="8" w:tplc="59A2F35A" w:tentative="1">
      <w:start w:val="1"/>
      <w:numFmt w:val="bullet"/>
      <w:lvlText w:val=""/>
      <w:lvlJc w:val="left"/>
      <w:pPr>
        <w:ind w:left="7189" w:hanging="360"/>
      </w:pPr>
      <w:rPr>
        <w:rFonts w:ascii="Wingdings" w:hAnsi="Wingdings" w:hint="default"/>
      </w:rPr>
    </w:lvl>
  </w:abstractNum>
  <w:abstractNum w:abstractNumId="53">
    <w:nsid w:val="7A0A192A"/>
    <w:multiLevelType w:val="hybridMultilevel"/>
    <w:tmpl w:val="06E84BEC"/>
    <w:lvl w:ilvl="0" w:tplc="283AA9CC">
      <w:start w:val="1"/>
      <w:numFmt w:val="decimal"/>
      <w:lvlText w:val="%1)"/>
      <w:lvlJc w:val="left"/>
      <w:pPr>
        <w:ind w:left="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6C55BA">
      <w:start w:val="1"/>
      <w:numFmt w:val="lowerLetter"/>
      <w:lvlText w:val="%2"/>
      <w:lvlJc w:val="left"/>
      <w:pPr>
        <w:ind w:left="1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972456A">
      <w:start w:val="1"/>
      <w:numFmt w:val="lowerRoman"/>
      <w:lvlText w:val="%3"/>
      <w:lvlJc w:val="left"/>
      <w:pPr>
        <w:ind w:left="2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C29626">
      <w:start w:val="1"/>
      <w:numFmt w:val="decimal"/>
      <w:lvlText w:val="%4"/>
      <w:lvlJc w:val="left"/>
      <w:pPr>
        <w:ind w:left="3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66DBA">
      <w:start w:val="1"/>
      <w:numFmt w:val="lowerLetter"/>
      <w:lvlText w:val="%5"/>
      <w:lvlJc w:val="left"/>
      <w:pPr>
        <w:ind w:left="3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23758">
      <w:start w:val="1"/>
      <w:numFmt w:val="lowerRoman"/>
      <w:lvlText w:val="%6"/>
      <w:lvlJc w:val="left"/>
      <w:pPr>
        <w:ind w:left="4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D01C52">
      <w:start w:val="1"/>
      <w:numFmt w:val="decimal"/>
      <w:lvlText w:val="%7"/>
      <w:lvlJc w:val="left"/>
      <w:pPr>
        <w:ind w:left="5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63848">
      <w:start w:val="1"/>
      <w:numFmt w:val="lowerLetter"/>
      <w:lvlText w:val="%8"/>
      <w:lvlJc w:val="left"/>
      <w:pPr>
        <w:ind w:left="6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886862">
      <w:start w:val="1"/>
      <w:numFmt w:val="lowerRoman"/>
      <w:lvlText w:val="%9"/>
      <w:lvlJc w:val="left"/>
      <w:pPr>
        <w:ind w:left="6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4">
    <w:nsid w:val="7FB22327"/>
    <w:multiLevelType w:val="hybridMultilevel"/>
    <w:tmpl w:val="A2148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24"/>
  </w:num>
  <w:num w:numId="4">
    <w:abstractNumId w:val="36"/>
  </w:num>
  <w:num w:numId="5">
    <w:abstractNumId w:val="38"/>
  </w:num>
  <w:num w:numId="6">
    <w:abstractNumId w:val="22"/>
  </w:num>
  <w:num w:numId="7">
    <w:abstractNumId w:val="0"/>
  </w:num>
  <w:num w:numId="8">
    <w:abstractNumId w:val="44"/>
  </w:num>
  <w:num w:numId="9">
    <w:abstractNumId w:val="27"/>
  </w:num>
  <w:num w:numId="10">
    <w:abstractNumId w:val="29"/>
  </w:num>
  <w:num w:numId="11">
    <w:abstractNumId w:val="39"/>
  </w:num>
  <w:num w:numId="12">
    <w:abstractNumId w:val="50"/>
  </w:num>
  <w:num w:numId="13">
    <w:abstractNumId w:val="52"/>
  </w:num>
  <w:num w:numId="14">
    <w:abstractNumId w:val="43"/>
  </w:num>
  <w:num w:numId="15">
    <w:abstractNumId w:val="33"/>
  </w:num>
  <w:num w:numId="16">
    <w:abstractNumId w:val="45"/>
  </w:num>
  <w:num w:numId="17">
    <w:abstractNumId w:val="34"/>
  </w:num>
  <w:num w:numId="18">
    <w:abstractNumId w:val="46"/>
  </w:num>
  <w:num w:numId="19">
    <w:abstractNumId w:val="48"/>
  </w:num>
  <w:num w:numId="20">
    <w:abstractNumId w:val="51"/>
  </w:num>
  <w:num w:numId="21">
    <w:abstractNumId w:val="20"/>
  </w:num>
  <w:num w:numId="22">
    <w:abstractNumId w:val="25"/>
  </w:num>
  <w:num w:numId="23">
    <w:abstractNumId w:val="31"/>
  </w:num>
  <w:num w:numId="24">
    <w:abstractNumId w:val="23"/>
  </w:num>
  <w:num w:numId="25">
    <w:abstractNumId w:val="30"/>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0"/>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47"/>
  </w:num>
  <w:num w:numId="35">
    <w:abstractNumId w:val="42"/>
  </w:num>
  <w:num w:numId="36">
    <w:abstractNumId w:val="28"/>
  </w:num>
  <w:num w:numId="37">
    <w:abstractNumId w:val="18"/>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4"/>
  </w:num>
  <w:num w:numId="41">
    <w:abstractNumId w:val="41"/>
  </w:num>
  <w:num w:numId="42">
    <w:abstractNumId w:val="49"/>
  </w:num>
  <w:num w:numId="43">
    <w:abstractNumId w:val="21"/>
  </w:num>
  <w:num w:numId="44">
    <w:abstractNumId w:val="53"/>
  </w:num>
  <w:num w:numId="4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90"/>
    <w:rsid w:val="00000DF8"/>
    <w:rsid w:val="00002074"/>
    <w:rsid w:val="000040BD"/>
    <w:rsid w:val="00004169"/>
    <w:rsid w:val="00005D87"/>
    <w:rsid w:val="000068B9"/>
    <w:rsid w:val="00007A51"/>
    <w:rsid w:val="000126F3"/>
    <w:rsid w:val="0001422A"/>
    <w:rsid w:val="0001622F"/>
    <w:rsid w:val="000200DC"/>
    <w:rsid w:val="0002148E"/>
    <w:rsid w:val="000216CA"/>
    <w:rsid w:val="000219FA"/>
    <w:rsid w:val="000250B2"/>
    <w:rsid w:val="00025E9A"/>
    <w:rsid w:val="00026D03"/>
    <w:rsid w:val="00036A15"/>
    <w:rsid w:val="0003721F"/>
    <w:rsid w:val="000372DC"/>
    <w:rsid w:val="00037AD6"/>
    <w:rsid w:val="000402F0"/>
    <w:rsid w:val="00040736"/>
    <w:rsid w:val="000420F4"/>
    <w:rsid w:val="00042D77"/>
    <w:rsid w:val="00042D87"/>
    <w:rsid w:val="0004711E"/>
    <w:rsid w:val="00051699"/>
    <w:rsid w:val="0005360D"/>
    <w:rsid w:val="00053789"/>
    <w:rsid w:val="00053B28"/>
    <w:rsid w:val="00055543"/>
    <w:rsid w:val="0005636B"/>
    <w:rsid w:val="00057CE0"/>
    <w:rsid w:val="00057DD3"/>
    <w:rsid w:val="000641B2"/>
    <w:rsid w:val="00064749"/>
    <w:rsid w:val="000670A1"/>
    <w:rsid w:val="00067A98"/>
    <w:rsid w:val="0007615E"/>
    <w:rsid w:val="00077BA8"/>
    <w:rsid w:val="0008288D"/>
    <w:rsid w:val="00084EBF"/>
    <w:rsid w:val="00085B55"/>
    <w:rsid w:val="00085C76"/>
    <w:rsid w:val="00086501"/>
    <w:rsid w:val="00087E51"/>
    <w:rsid w:val="000910C9"/>
    <w:rsid w:val="00092E24"/>
    <w:rsid w:val="0009437F"/>
    <w:rsid w:val="00096318"/>
    <w:rsid w:val="000966C6"/>
    <w:rsid w:val="00097169"/>
    <w:rsid w:val="000A1CC6"/>
    <w:rsid w:val="000A288D"/>
    <w:rsid w:val="000A3743"/>
    <w:rsid w:val="000A37AF"/>
    <w:rsid w:val="000A4D72"/>
    <w:rsid w:val="000A57E3"/>
    <w:rsid w:val="000A6EF5"/>
    <w:rsid w:val="000B0613"/>
    <w:rsid w:val="000B1A54"/>
    <w:rsid w:val="000B433A"/>
    <w:rsid w:val="000B54D5"/>
    <w:rsid w:val="000C2C61"/>
    <w:rsid w:val="000C3543"/>
    <w:rsid w:val="000C42A2"/>
    <w:rsid w:val="000C51A6"/>
    <w:rsid w:val="000D21BB"/>
    <w:rsid w:val="000D7715"/>
    <w:rsid w:val="000E234E"/>
    <w:rsid w:val="000E3473"/>
    <w:rsid w:val="000E366E"/>
    <w:rsid w:val="000E378B"/>
    <w:rsid w:val="000E6296"/>
    <w:rsid w:val="000F22BC"/>
    <w:rsid w:val="000F2CC2"/>
    <w:rsid w:val="000F3F4C"/>
    <w:rsid w:val="000F57CF"/>
    <w:rsid w:val="000F70B1"/>
    <w:rsid w:val="00102574"/>
    <w:rsid w:val="001027E3"/>
    <w:rsid w:val="0010301D"/>
    <w:rsid w:val="00103397"/>
    <w:rsid w:val="001035D6"/>
    <w:rsid w:val="0010528E"/>
    <w:rsid w:val="00105B90"/>
    <w:rsid w:val="00107A7A"/>
    <w:rsid w:val="00110AFC"/>
    <w:rsid w:val="00111987"/>
    <w:rsid w:val="00111B86"/>
    <w:rsid w:val="001143D6"/>
    <w:rsid w:val="001225FB"/>
    <w:rsid w:val="0012386F"/>
    <w:rsid w:val="001245EC"/>
    <w:rsid w:val="00124EDD"/>
    <w:rsid w:val="00125411"/>
    <w:rsid w:val="00131687"/>
    <w:rsid w:val="00132023"/>
    <w:rsid w:val="00133DEC"/>
    <w:rsid w:val="00134B1B"/>
    <w:rsid w:val="001364E4"/>
    <w:rsid w:val="00136CA4"/>
    <w:rsid w:val="00137F70"/>
    <w:rsid w:val="001408B2"/>
    <w:rsid w:val="0014183B"/>
    <w:rsid w:val="00141D34"/>
    <w:rsid w:val="00143378"/>
    <w:rsid w:val="00143BBB"/>
    <w:rsid w:val="001450CE"/>
    <w:rsid w:val="00146642"/>
    <w:rsid w:val="00146687"/>
    <w:rsid w:val="00146986"/>
    <w:rsid w:val="00146AD3"/>
    <w:rsid w:val="00150A17"/>
    <w:rsid w:val="0015433D"/>
    <w:rsid w:val="00154FCB"/>
    <w:rsid w:val="0015556B"/>
    <w:rsid w:val="00155E12"/>
    <w:rsid w:val="001578DE"/>
    <w:rsid w:val="00161A2D"/>
    <w:rsid w:val="00161D67"/>
    <w:rsid w:val="00162F07"/>
    <w:rsid w:val="00164694"/>
    <w:rsid w:val="00164F9D"/>
    <w:rsid w:val="0016637C"/>
    <w:rsid w:val="001706CC"/>
    <w:rsid w:val="001713B6"/>
    <w:rsid w:val="00173F87"/>
    <w:rsid w:val="001741F7"/>
    <w:rsid w:val="0017443B"/>
    <w:rsid w:val="00176666"/>
    <w:rsid w:val="0017697E"/>
    <w:rsid w:val="00177D38"/>
    <w:rsid w:val="0018285C"/>
    <w:rsid w:val="00184DA8"/>
    <w:rsid w:val="00184F82"/>
    <w:rsid w:val="00185A2A"/>
    <w:rsid w:val="00185B42"/>
    <w:rsid w:val="001878C7"/>
    <w:rsid w:val="001930BC"/>
    <w:rsid w:val="0019385D"/>
    <w:rsid w:val="00193ED6"/>
    <w:rsid w:val="00195615"/>
    <w:rsid w:val="00196FDC"/>
    <w:rsid w:val="001A55F7"/>
    <w:rsid w:val="001A56CB"/>
    <w:rsid w:val="001B0F8B"/>
    <w:rsid w:val="001B3629"/>
    <w:rsid w:val="001B5423"/>
    <w:rsid w:val="001B7647"/>
    <w:rsid w:val="001B781C"/>
    <w:rsid w:val="001C00F4"/>
    <w:rsid w:val="001C0EB0"/>
    <w:rsid w:val="001C110C"/>
    <w:rsid w:val="001C1221"/>
    <w:rsid w:val="001C223A"/>
    <w:rsid w:val="001C25FD"/>
    <w:rsid w:val="001C2F3F"/>
    <w:rsid w:val="001C4F23"/>
    <w:rsid w:val="001D0271"/>
    <w:rsid w:val="001D1076"/>
    <w:rsid w:val="001D1B57"/>
    <w:rsid w:val="001D21F6"/>
    <w:rsid w:val="001D4685"/>
    <w:rsid w:val="001D5AA0"/>
    <w:rsid w:val="001E06CB"/>
    <w:rsid w:val="001E0E3A"/>
    <w:rsid w:val="001E16BB"/>
    <w:rsid w:val="001E1F13"/>
    <w:rsid w:val="001E3641"/>
    <w:rsid w:val="001E40D9"/>
    <w:rsid w:val="001E63BC"/>
    <w:rsid w:val="001E755C"/>
    <w:rsid w:val="001F11EA"/>
    <w:rsid w:val="001F247E"/>
    <w:rsid w:val="001F35A6"/>
    <w:rsid w:val="001F3A53"/>
    <w:rsid w:val="001F414C"/>
    <w:rsid w:val="001F465B"/>
    <w:rsid w:val="001F4E97"/>
    <w:rsid w:val="001F6487"/>
    <w:rsid w:val="002009FA"/>
    <w:rsid w:val="00205353"/>
    <w:rsid w:val="002058C5"/>
    <w:rsid w:val="00205EEA"/>
    <w:rsid w:val="00207043"/>
    <w:rsid w:val="00210606"/>
    <w:rsid w:val="0021187D"/>
    <w:rsid w:val="002120A1"/>
    <w:rsid w:val="00212C3A"/>
    <w:rsid w:val="00212EE3"/>
    <w:rsid w:val="00214C9E"/>
    <w:rsid w:val="002155D6"/>
    <w:rsid w:val="002161E5"/>
    <w:rsid w:val="00216D53"/>
    <w:rsid w:val="00217531"/>
    <w:rsid w:val="00217835"/>
    <w:rsid w:val="0022023F"/>
    <w:rsid w:val="002203E6"/>
    <w:rsid w:val="002216E6"/>
    <w:rsid w:val="00223DFA"/>
    <w:rsid w:val="00225CF5"/>
    <w:rsid w:val="00226243"/>
    <w:rsid w:val="00227450"/>
    <w:rsid w:val="00232EB1"/>
    <w:rsid w:val="0023508C"/>
    <w:rsid w:val="00235386"/>
    <w:rsid w:val="00235AFC"/>
    <w:rsid w:val="00235E4D"/>
    <w:rsid w:val="00236579"/>
    <w:rsid w:val="00237D40"/>
    <w:rsid w:val="00240052"/>
    <w:rsid w:val="002413C8"/>
    <w:rsid w:val="00241776"/>
    <w:rsid w:val="0024243E"/>
    <w:rsid w:val="00243CB3"/>
    <w:rsid w:val="00243EAE"/>
    <w:rsid w:val="00244808"/>
    <w:rsid w:val="00245367"/>
    <w:rsid w:val="00246715"/>
    <w:rsid w:val="0024747D"/>
    <w:rsid w:val="00252C4F"/>
    <w:rsid w:val="002550CD"/>
    <w:rsid w:val="00256130"/>
    <w:rsid w:val="00260210"/>
    <w:rsid w:val="00260CE2"/>
    <w:rsid w:val="00261E0B"/>
    <w:rsid w:val="00262B11"/>
    <w:rsid w:val="00262F22"/>
    <w:rsid w:val="00263583"/>
    <w:rsid w:val="0026553B"/>
    <w:rsid w:val="00266392"/>
    <w:rsid w:val="00266AC5"/>
    <w:rsid w:val="00271CDA"/>
    <w:rsid w:val="00272969"/>
    <w:rsid w:val="00275459"/>
    <w:rsid w:val="00275FB8"/>
    <w:rsid w:val="00276B0F"/>
    <w:rsid w:val="00280174"/>
    <w:rsid w:val="002825A7"/>
    <w:rsid w:val="002825E8"/>
    <w:rsid w:val="00283C9A"/>
    <w:rsid w:val="00284709"/>
    <w:rsid w:val="0028592B"/>
    <w:rsid w:val="00287321"/>
    <w:rsid w:val="00287D43"/>
    <w:rsid w:val="00290041"/>
    <w:rsid w:val="00290960"/>
    <w:rsid w:val="002912E1"/>
    <w:rsid w:val="00297451"/>
    <w:rsid w:val="0029762B"/>
    <w:rsid w:val="002A109D"/>
    <w:rsid w:val="002A1F36"/>
    <w:rsid w:val="002A2BA3"/>
    <w:rsid w:val="002A49A8"/>
    <w:rsid w:val="002A5CEE"/>
    <w:rsid w:val="002A761B"/>
    <w:rsid w:val="002B09B6"/>
    <w:rsid w:val="002B228A"/>
    <w:rsid w:val="002B318B"/>
    <w:rsid w:val="002B4466"/>
    <w:rsid w:val="002B4E98"/>
    <w:rsid w:val="002C113C"/>
    <w:rsid w:val="002C1341"/>
    <w:rsid w:val="002C1F8C"/>
    <w:rsid w:val="002C400F"/>
    <w:rsid w:val="002C4377"/>
    <w:rsid w:val="002C57B9"/>
    <w:rsid w:val="002C633B"/>
    <w:rsid w:val="002C6FA8"/>
    <w:rsid w:val="002C779C"/>
    <w:rsid w:val="002C789C"/>
    <w:rsid w:val="002C7D94"/>
    <w:rsid w:val="002D1291"/>
    <w:rsid w:val="002D1BF3"/>
    <w:rsid w:val="002D2B87"/>
    <w:rsid w:val="002D40B7"/>
    <w:rsid w:val="002E18A5"/>
    <w:rsid w:val="002E193C"/>
    <w:rsid w:val="002E582F"/>
    <w:rsid w:val="002E6DE2"/>
    <w:rsid w:val="002E7707"/>
    <w:rsid w:val="002E78D7"/>
    <w:rsid w:val="002E7982"/>
    <w:rsid w:val="002E7C1D"/>
    <w:rsid w:val="002F08EB"/>
    <w:rsid w:val="002F12CD"/>
    <w:rsid w:val="002F15F7"/>
    <w:rsid w:val="002F6116"/>
    <w:rsid w:val="002F7B15"/>
    <w:rsid w:val="00301929"/>
    <w:rsid w:val="003034F5"/>
    <w:rsid w:val="003045C2"/>
    <w:rsid w:val="0030758F"/>
    <w:rsid w:val="00307979"/>
    <w:rsid w:val="00307D74"/>
    <w:rsid w:val="003111B9"/>
    <w:rsid w:val="00311309"/>
    <w:rsid w:val="0031168D"/>
    <w:rsid w:val="00312DF0"/>
    <w:rsid w:val="00313131"/>
    <w:rsid w:val="00313CCD"/>
    <w:rsid w:val="00313F2C"/>
    <w:rsid w:val="003149FE"/>
    <w:rsid w:val="003162C0"/>
    <w:rsid w:val="00316A3A"/>
    <w:rsid w:val="00316FA2"/>
    <w:rsid w:val="003179F2"/>
    <w:rsid w:val="00317A18"/>
    <w:rsid w:val="003225B3"/>
    <w:rsid w:val="00323AB2"/>
    <w:rsid w:val="00323CC4"/>
    <w:rsid w:val="00324933"/>
    <w:rsid w:val="0033108C"/>
    <w:rsid w:val="0033294B"/>
    <w:rsid w:val="003335C3"/>
    <w:rsid w:val="00335234"/>
    <w:rsid w:val="0033547A"/>
    <w:rsid w:val="00337055"/>
    <w:rsid w:val="003376A8"/>
    <w:rsid w:val="0034034C"/>
    <w:rsid w:val="00340618"/>
    <w:rsid w:val="0034089C"/>
    <w:rsid w:val="003415A0"/>
    <w:rsid w:val="00342234"/>
    <w:rsid w:val="00342647"/>
    <w:rsid w:val="00342807"/>
    <w:rsid w:val="0034297C"/>
    <w:rsid w:val="003442B2"/>
    <w:rsid w:val="003445EB"/>
    <w:rsid w:val="00344812"/>
    <w:rsid w:val="0034483D"/>
    <w:rsid w:val="0034586E"/>
    <w:rsid w:val="00346113"/>
    <w:rsid w:val="003461E9"/>
    <w:rsid w:val="003479D3"/>
    <w:rsid w:val="00347E81"/>
    <w:rsid w:val="003511A4"/>
    <w:rsid w:val="003544EE"/>
    <w:rsid w:val="003554F3"/>
    <w:rsid w:val="0035704C"/>
    <w:rsid w:val="003571D1"/>
    <w:rsid w:val="0036068F"/>
    <w:rsid w:val="00362CDC"/>
    <w:rsid w:val="00363280"/>
    <w:rsid w:val="00363736"/>
    <w:rsid w:val="00366F47"/>
    <w:rsid w:val="00370374"/>
    <w:rsid w:val="0037652F"/>
    <w:rsid w:val="00377938"/>
    <w:rsid w:val="003805FC"/>
    <w:rsid w:val="00381F29"/>
    <w:rsid w:val="00383C8E"/>
    <w:rsid w:val="00384634"/>
    <w:rsid w:val="00384B13"/>
    <w:rsid w:val="00384C6F"/>
    <w:rsid w:val="003853B3"/>
    <w:rsid w:val="0038569C"/>
    <w:rsid w:val="0038642A"/>
    <w:rsid w:val="00386AD6"/>
    <w:rsid w:val="0039012E"/>
    <w:rsid w:val="003913C4"/>
    <w:rsid w:val="0039233E"/>
    <w:rsid w:val="00392F4D"/>
    <w:rsid w:val="00393CEC"/>
    <w:rsid w:val="0039415D"/>
    <w:rsid w:val="00396788"/>
    <w:rsid w:val="00396E14"/>
    <w:rsid w:val="00397504"/>
    <w:rsid w:val="003A1945"/>
    <w:rsid w:val="003A28B4"/>
    <w:rsid w:val="003A534C"/>
    <w:rsid w:val="003A7611"/>
    <w:rsid w:val="003B0493"/>
    <w:rsid w:val="003B0C3E"/>
    <w:rsid w:val="003B0FB9"/>
    <w:rsid w:val="003B3DA2"/>
    <w:rsid w:val="003B3DF4"/>
    <w:rsid w:val="003B4778"/>
    <w:rsid w:val="003B5084"/>
    <w:rsid w:val="003B5D67"/>
    <w:rsid w:val="003B7696"/>
    <w:rsid w:val="003C05E0"/>
    <w:rsid w:val="003C333B"/>
    <w:rsid w:val="003C4161"/>
    <w:rsid w:val="003C453E"/>
    <w:rsid w:val="003C53CA"/>
    <w:rsid w:val="003C70F4"/>
    <w:rsid w:val="003D2E80"/>
    <w:rsid w:val="003D4A05"/>
    <w:rsid w:val="003D5D66"/>
    <w:rsid w:val="003D7D4C"/>
    <w:rsid w:val="003E1155"/>
    <w:rsid w:val="003E1D20"/>
    <w:rsid w:val="003E43B0"/>
    <w:rsid w:val="003E4707"/>
    <w:rsid w:val="003F1065"/>
    <w:rsid w:val="003F2376"/>
    <w:rsid w:val="003F3A2D"/>
    <w:rsid w:val="003F42C0"/>
    <w:rsid w:val="003F4784"/>
    <w:rsid w:val="003F7F38"/>
    <w:rsid w:val="00400D91"/>
    <w:rsid w:val="004012B0"/>
    <w:rsid w:val="00402AF2"/>
    <w:rsid w:val="004036E3"/>
    <w:rsid w:val="00404325"/>
    <w:rsid w:val="00404645"/>
    <w:rsid w:val="00404A82"/>
    <w:rsid w:val="00404ADE"/>
    <w:rsid w:val="00410BF3"/>
    <w:rsid w:val="004111EC"/>
    <w:rsid w:val="0041261D"/>
    <w:rsid w:val="004132FA"/>
    <w:rsid w:val="004134C3"/>
    <w:rsid w:val="0041400E"/>
    <w:rsid w:val="00414BFA"/>
    <w:rsid w:val="00416D17"/>
    <w:rsid w:val="00417C78"/>
    <w:rsid w:val="004212CC"/>
    <w:rsid w:val="004240CC"/>
    <w:rsid w:val="00424EE3"/>
    <w:rsid w:val="004309FF"/>
    <w:rsid w:val="00431120"/>
    <w:rsid w:val="00431A72"/>
    <w:rsid w:val="0043284B"/>
    <w:rsid w:val="00432CBB"/>
    <w:rsid w:val="0043380B"/>
    <w:rsid w:val="00434F94"/>
    <w:rsid w:val="00436091"/>
    <w:rsid w:val="00437242"/>
    <w:rsid w:val="00440BD2"/>
    <w:rsid w:val="0044133E"/>
    <w:rsid w:val="00441C04"/>
    <w:rsid w:val="0044654C"/>
    <w:rsid w:val="00446732"/>
    <w:rsid w:val="0044673D"/>
    <w:rsid w:val="004478AB"/>
    <w:rsid w:val="00453567"/>
    <w:rsid w:val="00454D84"/>
    <w:rsid w:val="00455431"/>
    <w:rsid w:val="004567B0"/>
    <w:rsid w:val="00456DF3"/>
    <w:rsid w:val="00461B60"/>
    <w:rsid w:val="00462A28"/>
    <w:rsid w:val="00462CE7"/>
    <w:rsid w:val="0046511A"/>
    <w:rsid w:val="00467BAF"/>
    <w:rsid w:val="00472425"/>
    <w:rsid w:val="00472F1A"/>
    <w:rsid w:val="004730A4"/>
    <w:rsid w:val="00474564"/>
    <w:rsid w:val="004767F0"/>
    <w:rsid w:val="0048256D"/>
    <w:rsid w:val="00484110"/>
    <w:rsid w:val="004841C5"/>
    <w:rsid w:val="0048505D"/>
    <w:rsid w:val="00485A78"/>
    <w:rsid w:val="0048612C"/>
    <w:rsid w:val="00491B0B"/>
    <w:rsid w:val="004932AB"/>
    <w:rsid w:val="0049337E"/>
    <w:rsid w:val="00493768"/>
    <w:rsid w:val="004944A4"/>
    <w:rsid w:val="00494899"/>
    <w:rsid w:val="004967DA"/>
    <w:rsid w:val="00497AB3"/>
    <w:rsid w:val="00497BD1"/>
    <w:rsid w:val="004A20C6"/>
    <w:rsid w:val="004A3E93"/>
    <w:rsid w:val="004A58AC"/>
    <w:rsid w:val="004A70E1"/>
    <w:rsid w:val="004B04F3"/>
    <w:rsid w:val="004B267E"/>
    <w:rsid w:val="004B30CF"/>
    <w:rsid w:val="004B519C"/>
    <w:rsid w:val="004B593C"/>
    <w:rsid w:val="004B64C4"/>
    <w:rsid w:val="004B6FCC"/>
    <w:rsid w:val="004C0036"/>
    <w:rsid w:val="004C369B"/>
    <w:rsid w:val="004C5B96"/>
    <w:rsid w:val="004C6C41"/>
    <w:rsid w:val="004D00ED"/>
    <w:rsid w:val="004D2528"/>
    <w:rsid w:val="004D45E5"/>
    <w:rsid w:val="004D727A"/>
    <w:rsid w:val="004D73C3"/>
    <w:rsid w:val="004E14D6"/>
    <w:rsid w:val="004E3C9B"/>
    <w:rsid w:val="004E46AD"/>
    <w:rsid w:val="004E5D41"/>
    <w:rsid w:val="004E7F1F"/>
    <w:rsid w:val="004F0394"/>
    <w:rsid w:val="004F387F"/>
    <w:rsid w:val="004F6328"/>
    <w:rsid w:val="004F7425"/>
    <w:rsid w:val="004F78C7"/>
    <w:rsid w:val="005001B5"/>
    <w:rsid w:val="0050073C"/>
    <w:rsid w:val="00500C9C"/>
    <w:rsid w:val="00500E13"/>
    <w:rsid w:val="00502D56"/>
    <w:rsid w:val="005030FB"/>
    <w:rsid w:val="00503C9E"/>
    <w:rsid w:val="005059C1"/>
    <w:rsid w:val="0050664B"/>
    <w:rsid w:val="00506678"/>
    <w:rsid w:val="00506A58"/>
    <w:rsid w:val="00507944"/>
    <w:rsid w:val="00510BEC"/>
    <w:rsid w:val="00511E6C"/>
    <w:rsid w:val="00511FDE"/>
    <w:rsid w:val="005125D2"/>
    <w:rsid w:val="005126CB"/>
    <w:rsid w:val="00512914"/>
    <w:rsid w:val="00515297"/>
    <w:rsid w:val="005211A0"/>
    <w:rsid w:val="00521668"/>
    <w:rsid w:val="00523E93"/>
    <w:rsid w:val="00527BE3"/>
    <w:rsid w:val="00530F74"/>
    <w:rsid w:val="00531470"/>
    <w:rsid w:val="00532502"/>
    <w:rsid w:val="00532D09"/>
    <w:rsid w:val="00533672"/>
    <w:rsid w:val="00534589"/>
    <w:rsid w:val="00534A11"/>
    <w:rsid w:val="005362FC"/>
    <w:rsid w:val="005375EB"/>
    <w:rsid w:val="00537911"/>
    <w:rsid w:val="00537CE6"/>
    <w:rsid w:val="005423B9"/>
    <w:rsid w:val="005428ED"/>
    <w:rsid w:val="00544E12"/>
    <w:rsid w:val="005453A1"/>
    <w:rsid w:val="00546DC1"/>
    <w:rsid w:val="00547476"/>
    <w:rsid w:val="005501DE"/>
    <w:rsid w:val="0055227A"/>
    <w:rsid w:val="005522B3"/>
    <w:rsid w:val="00552472"/>
    <w:rsid w:val="00554843"/>
    <w:rsid w:val="00554D3B"/>
    <w:rsid w:val="00555194"/>
    <w:rsid w:val="00555394"/>
    <w:rsid w:val="005558A7"/>
    <w:rsid w:val="00560FA8"/>
    <w:rsid w:val="00561064"/>
    <w:rsid w:val="00561640"/>
    <w:rsid w:val="00561CD4"/>
    <w:rsid w:val="00566D32"/>
    <w:rsid w:val="005702FD"/>
    <w:rsid w:val="0057129A"/>
    <w:rsid w:val="00571933"/>
    <w:rsid w:val="00571A93"/>
    <w:rsid w:val="00571C16"/>
    <w:rsid w:val="00572106"/>
    <w:rsid w:val="0057289A"/>
    <w:rsid w:val="0057487B"/>
    <w:rsid w:val="00576D89"/>
    <w:rsid w:val="00576E33"/>
    <w:rsid w:val="00577778"/>
    <w:rsid w:val="0058085F"/>
    <w:rsid w:val="00580CDC"/>
    <w:rsid w:val="0058138E"/>
    <w:rsid w:val="005815D3"/>
    <w:rsid w:val="00584126"/>
    <w:rsid w:val="005848F8"/>
    <w:rsid w:val="00586899"/>
    <w:rsid w:val="005876D5"/>
    <w:rsid w:val="00592913"/>
    <w:rsid w:val="00594BD8"/>
    <w:rsid w:val="00594BED"/>
    <w:rsid w:val="00594CDD"/>
    <w:rsid w:val="00595FD0"/>
    <w:rsid w:val="00597948"/>
    <w:rsid w:val="005A3330"/>
    <w:rsid w:val="005A3AC3"/>
    <w:rsid w:val="005A3DEE"/>
    <w:rsid w:val="005A4A4E"/>
    <w:rsid w:val="005A6E9B"/>
    <w:rsid w:val="005B1727"/>
    <w:rsid w:val="005B5FFF"/>
    <w:rsid w:val="005C228C"/>
    <w:rsid w:val="005C6271"/>
    <w:rsid w:val="005C64E1"/>
    <w:rsid w:val="005C7E4E"/>
    <w:rsid w:val="005D1895"/>
    <w:rsid w:val="005D35D0"/>
    <w:rsid w:val="005D3C8F"/>
    <w:rsid w:val="005D6AC8"/>
    <w:rsid w:val="005D7A73"/>
    <w:rsid w:val="005E0439"/>
    <w:rsid w:val="005E07DC"/>
    <w:rsid w:val="005E1979"/>
    <w:rsid w:val="005E32C7"/>
    <w:rsid w:val="005E40F2"/>
    <w:rsid w:val="005E6863"/>
    <w:rsid w:val="005E6DA0"/>
    <w:rsid w:val="005F1A2C"/>
    <w:rsid w:val="005F266F"/>
    <w:rsid w:val="005F34F2"/>
    <w:rsid w:val="005F3AB5"/>
    <w:rsid w:val="005F4E77"/>
    <w:rsid w:val="005F6346"/>
    <w:rsid w:val="006005BE"/>
    <w:rsid w:val="006028BF"/>
    <w:rsid w:val="00602F99"/>
    <w:rsid w:val="00604659"/>
    <w:rsid w:val="00610819"/>
    <w:rsid w:val="006133FF"/>
    <w:rsid w:val="00615494"/>
    <w:rsid w:val="00617090"/>
    <w:rsid w:val="00620D86"/>
    <w:rsid w:val="00627568"/>
    <w:rsid w:val="006275D8"/>
    <w:rsid w:val="00637D8A"/>
    <w:rsid w:val="0064031F"/>
    <w:rsid w:val="006411BD"/>
    <w:rsid w:val="00642671"/>
    <w:rsid w:val="00642B1D"/>
    <w:rsid w:val="006455DD"/>
    <w:rsid w:val="006459D4"/>
    <w:rsid w:val="00651AC1"/>
    <w:rsid w:val="00652C3D"/>
    <w:rsid w:val="00652C48"/>
    <w:rsid w:val="00655DD5"/>
    <w:rsid w:val="00656A90"/>
    <w:rsid w:val="006575C3"/>
    <w:rsid w:val="00660BF6"/>
    <w:rsid w:val="0066128B"/>
    <w:rsid w:val="00662A6F"/>
    <w:rsid w:val="00662BAD"/>
    <w:rsid w:val="0066393D"/>
    <w:rsid w:val="006639BB"/>
    <w:rsid w:val="00663F80"/>
    <w:rsid w:val="00664A81"/>
    <w:rsid w:val="006664B7"/>
    <w:rsid w:val="00666F2E"/>
    <w:rsid w:val="006700EC"/>
    <w:rsid w:val="0067166C"/>
    <w:rsid w:val="0067627B"/>
    <w:rsid w:val="00676A06"/>
    <w:rsid w:val="006812E0"/>
    <w:rsid w:val="00684792"/>
    <w:rsid w:val="006862EE"/>
    <w:rsid w:val="006866C0"/>
    <w:rsid w:val="006873A9"/>
    <w:rsid w:val="00687A2F"/>
    <w:rsid w:val="0069048B"/>
    <w:rsid w:val="00693CBD"/>
    <w:rsid w:val="00695FD2"/>
    <w:rsid w:val="006966BE"/>
    <w:rsid w:val="00696B3F"/>
    <w:rsid w:val="0069781E"/>
    <w:rsid w:val="00697D1B"/>
    <w:rsid w:val="006A10F3"/>
    <w:rsid w:val="006A1885"/>
    <w:rsid w:val="006A1C4C"/>
    <w:rsid w:val="006A3CF5"/>
    <w:rsid w:val="006A42F5"/>
    <w:rsid w:val="006A4BD6"/>
    <w:rsid w:val="006A5BCC"/>
    <w:rsid w:val="006A5C9C"/>
    <w:rsid w:val="006A715A"/>
    <w:rsid w:val="006B2B3B"/>
    <w:rsid w:val="006B348F"/>
    <w:rsid w:val="006B4C0A"/>
    <w:rsid w:val="006B5E6B"/>
    <w:rsid w:val="006C187D"/>
    <w:rsid w:val="006C2E6A"/>
    <w:rsid w:val="006C359B"/>
    <w:rsid w:val="006C4650"/>
    <w:rsid w:val="006C695F"/>
    <w:rsid w:val="006D0506"/>
    <w:rsid w:val="006D2D43"/>
    <w:rsid w:val="006D4E15"/>
    <w:rsid w:val="006D567A"/>
    <w:rsid w:val="006D603D"/>
    <w:rsid w:val="006D6072"/>
    <w:rsid w:val="006D6C23"/>
    <w:rsid w:val="006E2316"/>
    <w:rsid w:val="006E24E8"/>
    <w:rsid w:val="006E3387"/>
    <w:rsid w:val="006E35BB"/>
    <w:rsid w:val="006E3803"/>
    <w:rsid w:val="006E57A8"/>
    <w:rsid w:val="006E78AF"/>
    <w:rsid w:val="006F1A79"/>
    <w:rsid w:val="006F29BC"/>
    <w:rsid w:val="006F3D61"/>
    <w:rsid w:val="006F5EFD"/>
    <w:rsid w:val="006F6D4A"/>
    <w:rsid w:val="007002C5"/>
    <w:rsid w:val="00700348"/>
    <w:rsid w:val="00702D0F"/>
    <w:rsid w:val="00704B2E"/>
    <w:rsid w:val="00705282"/>
    <w:rsid w:val="00706855"/>
    <w:rsid w:val="00711371"/>
    <w:rsid w:val="00712D0D"/>
    <w:rsid w:val="0071508D"/>
    <w:rsid w:val="00715183"/>
    <w:rsid w:val="00715949"/>
    <w:rsid w:val="00720651"/>
    <w:rsid w:val="0072291F"/>
    <w:rsid w:val="007229E6"/>
    <w:rsid w:val="00724747"/>
    <w:rsid w:val="0072635F"/>
    <w:rsid w:val="007306E8"/>
    <w:rsid w:val="00730BEC"/>
    <w:rsid w:val="00731087"/>
    <w:rsid w:val="0073182B"/>
    <w:rsid w:val="007338ED"/>
    <w:rsid w:val="007361BB"/>
    <w:rsid w:val="00740B4F"/>
    <w:rsid w:val="00740ED7"/>
    <w:rsid w:val="0074107C"/>
    <w:rsid w:val="00742908"/>
    <w:rsid w:val="00742D0C"/>
    <w:rsid w:val="00746E50"/>
    <w:rsid w:val="0074759B"/>
    <w:rsid w:val="00750086"/>
    <w:rsid w:val="00752F26"/>
    <w:rsid w:val="0075417A"/>
    <w:rsid w:val="00755E2F"/>
    <w:rsid w:val="007566F9"/>
    <w:rsid w:val="0076180F"/>
    <w:rsid w:val="00763343"/>
    <w:rsid w:val="00763A0F"/>
    <w:rsid w:val="0076412A"/>
    <w:rsid w:val="0076533A"/>
    <w:rsid w:val="007656E0"/>
    <w:rsid w:val="0076581E"/>
    <w:rsid w:val="007667FF"/>
    <w:rsid w:val="0077080F"/>
    <w:rsid w:val="00770F80"/>
    <w:rsid w:val="0077176C"/>
    <w:rsid w:val="00773194"/>
    <w:rsid w:val="007739CB"/>
    <w:rsid w:val="00773D54"/>
    <w:rsid w:val="00774717"/>
    <w:rsid w:val="00774C32"/>
    <w:rsid w:val="00776581"/>
    <w:rsid w:val="007768A7"/>
    <w:rsid w:val="00782266"/>
    <w:rsid w:val="0078247E"/>
    <w:rsid w:val="00783127"/>
    <w:rsid w:val="007834F0"/>
    <w:rsid w:val="00784681"/>
    <w:rsid w:val="00784D1A"/>
    <w:rsid w:val="0078637D"/>
    <w:rsid w:val="00787930"/>
    <w:rsid w:val="007912F8"/>
    <w:rsid w:val="0079545C"/>
    <w:rsid w:val="00796ED7"/>
    <w:rsid w:val="007A235F"/>
    <w:rsid w:val="007A320F"/>
    <w:rsid w:val="007A4359"/>
    <w:rsid w:val="007A4B4C"/>
    <w:rsid w:val="007A4DD2"/>
    <w:rsid w:val="007A7BD6"/>
    <w:rsid w:val="007B3895"/>
    <w:rsid w:val="007B5757"/>
    <w:rsid w:val="007B5937"/>
    <w:rsid w:val="007B5A98"/>
    <w:rsid w:val="007B774A"/>
    <w:rsid w:val="007C0ECC"/>
    <w:rsid w:val="007C1367"/>
    <w:rsid w:val="007C1442"/>
    <w:rsid w:val="007C1904"/>
    <w:rsid w:val="007C3AB9"/>
    <w:rsid w:val="007C4109"/>
    <w:rsid w:val="007C504F"/>
    <w:rsid w:val="007C5599"/>
    <w:rsid w:val="007C568B"/>
    <w:rsid w:val="007C5E3D"/>
    <w:rsid w:val="007D004A"/>
    <w:rsid w:val="007D1EF8"/>
    <w:rsid w:val="007D7893"/>
    <w:rsid w:val="007E0527"/>
    <w:rsid w:val="007E2170"/>
    <w:rsid w:val="007E2BEA"/>
    <w:rsid w:val="007E5256"/>
    <w:rsid w:val="007E741E"/>
    <w:rsid w:val="007E7949"/>
    <w:rsid w:val="007E7EC8"/>
    <w:rsid w:val="007F1489"/>
    <w:rsid w:val="007F1D2B"/>
    <w:rsid w:val="007F2FF2"/>
    <w:rsid w:val="007F3540"/>
    <w:rsid w:val="007F401E"/>
    <w:rsid w:val="007F4757"/>
    <w:rsid w:val="008010CF"/>
    <w:rsid w:val="0080236B"/>
    <w:rsid w:val="00802557"/>
    <w:rsid w:val="008132DA"/>
    <w:rsid w:val="00813BCD"/>
    <w:rsid w:val="00816887"/>
    <w:rsid w:val="00823AF5"/>
    <w:rsid w:val="00823BC5"/>
    <w:rsid w:val="00825F3E"/>
    <w:rsid w:val="00827761"/>
    <w:rsid w:val="008278CE"/>
    <w:rsid w:val="00832CDA"/>
    <w:rsid w:val="0083713F"/>
    <w:rsid w:val="00840CAC"/>
    <w:rsid w:val="00842505"/>
    <w:rsid w:val="00843ADB"/>
    <w:rsid w:val="00843AEE"/>
    <w:rsid w:val="0084484F"/>
    <w:rsid w:val="00845611"/>
    <w:rsid w:val="00846514"/>
    <w:rsid w:val="008510D4"/>
    <w:rsid w:val="00851930"/>
    <w:rsid w:val="00852F6F"/>
    <w:rsid w:val="008536D6"/>
    <w:rsid w:val="0085437D"/>
    <w:rsid w:val="00854386"/>
    <w:rsid w:val="00855201"/>
    <w:rsid w:val="0086013D"/>
    <w:rsid w:val="00860D3D"/>
    <w:rsid w:val="0086546F"/>
    <w:rsid w:val="008654B6"/>
    <w:rsid w:val="0086554C"/>
    <w:rsid w:val="00865D97"/>
    <w:rsid w:val="0087730C"/>
    <w:rsid w:val="008808C9"/>
    <w:rsid w:val="00880FC4"/>
    <w:rsid w:val="0088286A"/>
    <w:rsid w:val="00882C0E"/>
    <w:rsid w:val="008831B2"/>
    <w:rsid w:val="00883B18"/>
    <w:rsid w:val="008843A3"/>
    <w:rsid w:val="00887C79"/>
    <w:rsid w:val="00887FD1"/>
    <w:rsid w:val="00887FE3"/>
    <w:rsid w:val="008914CE"/>
    <w:rsid w:val="0089443D"/>
    <w:rsid w:val="0089485A"/>
    <w:rsid w:val="00897590"/>
    <w:rsid w:val="00897A5A"/>
    <w:rsid w:val="008A069E"/>
    <w:rsid w:val="008A0959"/>
    <w:rsid w:val="008A1EDA"/>
    <w:rsid w:val="008A239A"/>
    <w:rsid w:val="008A3209"/>
    <w:rsid w:val="008A3845"/>
    <w:rsid w:val="008A5305"/>
    <w:rsid w:val="008A59CB"/>
    <w:rsid w:val="008A7119"/>
    <w:rsid w:val="008A7E35"/>
    <w:rsid w:val="008B1D9F"/>
    <w:rsid w:val="008B244F"/>
    <w:rsid w:val="008B3886"/>
    <w:rsid w:val="008B3AC0"/>
    <w:rsid w:val="008B45C0"/>
    <w:rsid w:val="008B79B9"/>
    <w:rsid w:val="008C0359"/>
    <w:rsid w:val="008C19E4"/>
    <w:rsid w:val="008C273C"/>
    <w:rsid w:val="008C2F89"/>
    <w:rsid w:val="008C3AAF"/>
    <w:rsid w:val="008C4781"/>
    <w:rsid w:val="008C4AA1"/>
    <w:rsid w:val="008C6A05"/>
    <w:rsid w:val="008D02EB"/>
    <w:rsid w:val="008D03F3"/>
    <w:rsid w:val="008D1046"/>
    <w:rsid w:val="008D1DC4"/>
    <w:rsid w:val="008D2902"/>
    <w:rsid w:val="008D2E3F"/>
    <w:rsid w:val="008D3722"/>
    <w:rsid w:val="008D45A7"/>
    <w:rsid w:val="008D6C30"/>
    <w:rsid w:val="008D6E4B"/>
    <w:rsid w:val="008D73CE"/>
    <w:rsid w:val="008D765E"/>
    <w:rsid w:val="008D7685"/>
    <w:rsid w:val="008E09E5"/>
    <w:rsid w:val="008E11E1"/>
    <w:rsid w:val="008E342C"/>
    <w:rsid w:val="008E5CD1"/>
    <w:rsid w:val="008E6476"/>
    <w:rsid w:val="008E7179"/>
    <w:rsid w:val="008E732B"/>
    <w:rsid w:val="008F0B82"/>
    <w:rsid w:val="008F1FFF"/>
    <w:rsid w:val="008F2C54"/>
    <w:rsid w:val="008F6522"/>
    <w:rsid w:val="008F690F"/>
    <w:rsid w:val="00900058"/>
    <w:rsid w:val="00900C95"/>
    <w:rsid w:val="009013D1"/>
    <w:rsid w:val="0090571D"/>
    <w:rsid w:val="00905C13"/>
    <w:rsid w:val="00906CCC"/>
    <w:rsid w:val="009077D2"/>
    <w:rsid w:val="00910FA9"/>
    <w:rsid w:val="00913DA5"/>
    <w:rsid w:val="00914E29"/>
    <w:rsid w:val="00917722"/>
    <w:rsid w:val="00921C5A"/>
    <w:rsid w:val="009230AB"/>
    <w:rsid w:val="00925A14"/>
    <w:rsid w:val="00926460"/>
    <w:rsid w:val="00926C31"/>
    <w:rsid w:val="0093317F"/>
    <w:rsid w:val="00933681"/>
    <w:rsid w:val="00935717"/>
    <w:rsid w:val="00937796"/>
    <w:rsid w:val="00937CB3"/>
    <w:rsid w:val="00941398"/>
    <w:rsid w:val="009425FB"/>
    <w:rsid w:val="00943DE1"/>
    <w:rsid w:val="009456C2"/>
    <w:rsid w:val="00945B69"/>
    <w:rsid w:val="009500ED"/>
    <w:rsid w:val="009508D9"/>
    <w:rsid w:val="0095492E"/>
    <w:rsid w:val="009555D2"/>
    <w:rsid w:val="00957825"/>
    <w:rsid w:val="00957E01"/>
    <w:rsid w:val="00960DFE"/>
    <w:rsid w:val="00961514"/>
    <w:rsid w:val="00962D1C"/>
    <w:rsid w:val="00963A13"/>
    <w:rsid w:val="00963CE8"/>
    <w:rsid w:val="00963D8D"/>
    <w:rsid w:val="00964DD8"/>
    <w:rsid w:val="009669BB"/>
    <w:rsid w:val="009711CB"/>
    <w:rsid w:val="009713E3"/>
    <w:rsid w:val="009725ED"/>
    <w:rsid w:val="0097346A"/>
    <w:rsid w:val="00973514"/>
    <w:rsid w:val="00973D2D"/>
    <w:rsid w:val="00973F47"/>
    <w:rsid w:val="00974D81"/>
    <w:rsid w:val="00974ED7"/>
    <w:rsid w:val="0097548D"/>
    <w:rsid w:val="009756AD"/>
    <w:rsid w:val="00976FF8"/>
    <w:rsid w:val="00977798"/>
    <w:rsid w:val="00980721"/>
    <w:rsid w:val="00982A9C"/>
    <w:rsid w:val="009851AE"/>
    <w:rsid w:val="0099187F"/>
    <w:rsid w:val="00992840"/>
    <w:rsid w:val="009A00D1"/>
    <w:rsid w:val="009A0D72"/>
    <w:rsid w:val="009A2557"/>
    <w:rsid w:val="009A38D7"/>
    <w:rsid w:val="009A497B"/>
    <w:rsid w:val="009A6AD9"/>
    <w:rsid w:val="009A7FA8"/>
    <w:rsid w:val="009B2ECC"/>
    <w:rsid w:val="009B2FC4"/>
    <w:rsid w:val="009B3042"/>
    <w:rsid w:val="009B30F1"/>
    <w:rsid w:val="009B513C"/>
    <w:rsid w:val="009B54C7"/>
    <w:rsid w:val="009B586F"/>
    <w:rsid w:val="009C0A4F"/>
    <w:rsid w:val="009C1C4A"/>
    <w:rsid w:val="009C1F13"/>
    <w:rsid w:val="009C39FC"/>
    <w:rsid w:val="009C3E36"/>
    <w:rsid w:val="009C5D72"/>
    <w:rsid w:val="009C6EC0"/>
    <w:rsid w:val="009C756B"/>
    <w:rsid w:val="009D2053"/>
    <w:rsid w:val="009D530B"/>
    <w:rsid w:val="009D536E"/>
    <w:rsid w:val="009E141C"/>
    <w:rsid w:val="009E3161"/>
    <w:rsid w:val="009E6C28"/>
    <w:rsid w:val="009E75B6"/>
    <w:rsid w:val="009E77D3"/>
    <w:rsid w:val="009E7CC4"/>
    <w:rsid w:val="009F22DE"/>
    <w:rsid w:val="009F3A98"/>
    <w:rsid w:val="009F3D5F"/>
    <w:rsid w:val="009F4BE7"/>
    <w:rsid w:val="009F65F7"/>
    <w:rsid w:val="009F7048"/>
    <w:rsid w:val="00A00EF7"/>
    <w:rsid w:val="00A062DB"/>
    <w:rsid w:val="00A0695C"/>
    <w:rsid w:val="00A06FB1"/>
    <w:rsid w:val="00A07557"/>
    <w:rsid w:val="00A115FD"/>
    <w:rsid w:val="00A12C8A"/>
    <w:rsid w:val="00A131F5"/>
    <w:rsid w:val="00A141E4"/>
    <w:rsid w:val="00A143AB"/>
    <w:rsid w:val="00A15656"/>
    <w:rsid w:val="00A15C68"/>
    <w:rsid w:val="00A16ABF"/>
    <w:rsid w:val="00A16D06"/>
    <w:rsid w:val="00A23347"/>
    <w:rsid w:val="00A2522F"/>
    <w:rsid w:val="00A257BD"/>
    <w:rsid w:val="00A26172"/>
    <w:rsid w:val="00A27E84"/>
    <w:rsid w:val="00A327BB"/>
    <w:rsid w:val="00A344D3"/>
    <w:rsid w:val="00A34D11"/>
    <w:rsid w:val="00A35309"/>
    <w:rsid w:val="00A36EC1"/>
    <w:rsid w:val="00A40803"/>
    <w:rsid w:val="00A40DDE"/>
    <w:rsid w:val="00A418FD"/>
    <w:rsid w:val="00A42288"/>
    <w:rsid w:val="00A42B30"/>
    <w:rsid w:val="00A4330A"/>
    <w:rsid w:val="00A455D2"/>
    <w:rsid w:val="00A475E1"/>
    <w:rsid w:val="00A50686"/>
    <w:rsid w:val="00A52215"/>
    <w:rsid w:val="00A52A7E"/>
    <w:rsid w:val="00A5308A"/>
    <w:rsid w:val="00A53280"/>
    <w:rsid w:val="00A53B1E"/>
    <w:rsid w:val="00A54DD5"/>
    <w:rsid w:val="00A57876"/>
    <w:rsid w:val="00A6175B"/>
    <w:rsid w:val="00A62730"/>
    <w:rsid w:val="00A64ECF"/>
    <w:rsid w:val="00A65A53"/>
    <w:rsid w:val="00A70661"/>
    <w:rsid w:val="00A7125E"/>
    <w:rsid w:val="00A71704"/>
    <w:rsid w:val="00A73190"/>
    <w:rsid w:val="00A75929"/>
    <w:rsid w:val="00A7637D"/>
    <w:rsid w:val="00A76743"/>
    <w:rsid w:val="00A76B10"/>
    <w:rsid w:val="00A771C4"/>
    <w:rsid w:val="00A8788F"/>
    <w:rsid w:val="00A94DE0"/>
    <w:rsid w:val="00A966B4"/>
    <w:rsid w:val="00A96A78"/>
    <w:rsid w:val="00A96C03"/>
    <w:rsid w:val="00AA11D2"/>
    <w:rsid w:val="00AA491D"/>
    <w:rsid w:val="00AA678E"/>
    <w:rsid w:val="00AA78F9"/>
    <w:rsid w:val="00AB05AC"/>
    <w:rsid w:val="00AB07C0"/>
    <w:rsid w:val="00AB26B7"/>
    <w:rsid w:val="00AB2FF5"/>
    <w:rsid w:val="00AB5F9E"/>
    <w:rsid w:val="00AB7A72"/>
    <w:rsid w:val="00AC4893"/>
    <w:rsid w:val="00AC67C4"/>
    <w:rsid w:val="00AC6D1C"/>
    <w:rsid w:val="00AC6FF5"/>
    <w:rsid w:val="00AD1DFA"/>
    <w:rsid w:val="00AD2DEA"/>
    <w:rsid w:val="00AD473F"/>
    <w:rsid w:val="00AD661C"/>
    <w:rsid w:val="00AD6DC3"/>
    <w:rsid w:val="00AE029F"/>
    <w:rsid w:val="00AE06EF"/>
    <w:rsid w:val="00AE080E"/>
    <w:rsid w:val="00AE129A"/>
    <w:rsid w:val="00AE44B4"/>
    <w:rsid w:val="00AE45D3"/>
    <w:rsid w:val="00AE4A02"/>
    <w:rsid w:val="00AE5390"/>
    <w:rsid w:val="00AE5AB4"/>
    <w:rsid w:val="00AE5BBA"/>
    <w:rsid w:val="00AE7957"/>
    <w:rsid w:val="00AE7E80"/>
    <w:rsid w:val="00AF1CE6"/>
    <w:rsid w:val="00AF28E3"/>
    <w:rsid w:val="00AF2CE9"/>
    <w:rsid w:val="00AF3855"/>
    <w:rsid w:val="00AF3CFE"/>
    <w:rsid w:val="00AF59AC"/>
    <w:rsid w:val="00B1024D"/>
    <w:rsid w:val="00B1127C"/>
    <w:rsid w:val="00B112D5"/>
    <w:rsid w:val="00B127BF"/>
    <w:rsid w:val="00B138CC"/>
    <w:rsid w:val="00B16AB4"/>
    <w:rsid w:val="00B24047"/>
    <w:rsid w:val="00B254CF"/>
    <w:rsid w:val="00B27280"/>
    <w:rsid w:val="00B32418"/>
    <w:rsid w:val="00B32A1D"/>
    <w:rsid w:val="00B33308"/>
    <w:rsid w:val="00B33BD9"/>
    <w:rsid w:val="00B33F08"/>
    <w:rsid w:val="00B35972"/>
    <w:rsid w:val="00B35B30"/>
    <w:rsid w:val="00B3723D"/>
    <w:rsid w:val="00B43C1E"/>
    <w:rsid w:val="00B45276"/>
    <w:rsid w:val="00B458C6"/>
    <w:rsid w:val="00B45CF0"/>
    <w:rsid w:val="00B463AB"/>
    <w:rsid w:val="00B508B6"/>
    <w:rsid w:val="00B52053"/>
    <w:rsid w:val="00B52AAF"/>
    <w:rsid w:val="00B54698"/>
    <w:rsid w:val="00B57202"/>
    <w:rsid w:val="00B572CF"/>
    <w:rsid w:val="00B57628"/>
    <w:rsid w:val="00B614EE"/>
    <w:rsid w:val="00B61E47"/>
    <w:rsid w:val="00B62099"/>
    <w:rsid w:val="00B6376E"/>
    <w:rsid w:val="00B66975"/>
    <w:rsid w:val="00B66A2B"/>
    <w:rsid w:val="00B66BAE"/>
    <w:rsid w:val="00B67787"/>
    <w:rsid w:val="00B67AFD"/>
    <w:rsid w:val="00B722F8"/>
    <w:rsid w:val="00B72568"/>
    <w:rsid w:val="00B72DCF"/>
    <w:rsid w:val="00B72EC4"/>
    <w:rsid w:val="00B73191"/>
    <w:rsid w:val="00B735ED"/>
    <w:rsid w:val="00B749EB"/>
    <w:rsid w:val="00B75B1B"/>
    <w:rsid w:val="00B761C7"/>
    <w:rsid w:val="00B838CA"/>
    <w:rsid w:val="00B844E7"/>
    <w:rsid w:val="00B8526D"/>
    <w:rsid w:val="00B85F33"/>
    <w:rsid w:val="00B862DF"/>
    <w:rsid w:val="00B8706E"/>
    <w:rsid w:val="00B87792"/>
    <w:rsid w:val="00B87B31"/>
    <w:rsid w:val="00B940E7"/>
    <w:rsid w:val="00B947D2"/>
    <w:rsid w:val="00B950FC"/>
    <w:rsid w:val="00B95F0D"/>
    <w:rsid w:val="00B96B7D"/>
    <w:rsid w:val="00BA1AD3"/>
    <w:rsid w:val="00BA1BFB"/>
    <w:rsid w:val="00BA296F"/>
    <w:rsid w:val="00BA2D6C"/>
    <w:rsid w:val="00BA2F57"/>
    <w:rsid w:val="00BA36E3"/>
    <w:rsid w:val="00BA567F"/>
    <w:rsid w:val="00BA5F9D"/>
    <w:rsid w:val="00BA7CF4"/>
    <w:rsid w:val="00BB0D2D"/>
    <w:rsid w:val="00BB0F4E"/>
    <w:rsid w:val="00BB3C87"/>
    <w:rsid w:val="00BB3E9A"/>
    <w:rsid w:val="00BB4678"/>
    <w:rsid w:val="00BB4AA9"/>
    <w:rsid w:val="00BC0FE8"/>
    <w:rsid w:val="00BC4514"/>
    <w:rsid w:val="00BC59BF"/>
    <w:rsid w:val="00BC5C6C"/>
    <w:rsid w:val="00BC5DF4"/>
    <w:rsid w:val="00BD0DBA"/>
    <w:rsid w:val="00BD1975"/>
    <w:rsid w:val="00BD227C"/>
    <w:rsid w:val="00BD2895"/>
    <w:rsid w:val="00BD3092"/>
    <w:rsid w:val="00BD42CD"/>
    <w:rsid w:val="00BD65EF"/>
    <w:rsid w:val="00BE0342"/>
    <w:rsid w:val="00BE2D96"/>
    <w:rsid w:val="00BE5012"/>
    <w:rsid w:val="00BE5E5A"/>
    <w:rsid w:val="00BE7691"/>
    <w:rsid w:val="00BF050D"/>
    <w:rsid w:val="00BF0E82"/>
    <w:rsid w:val="00BF1CD8"/>
    <w:rsid w:val="00BF3981"/>
    <w:rsid w:val="00BF56EA"/>
    <w:rsid w:val="00BF5B7A"/>
    <w:rsid w:val="00C05AA4"/>
    <w:rsid w:val="00C05C8B"/>
    <w:rsid w:val="00C07C66"/>
    <w:rsid w:val="00C07D8C"/>
    <w:rsid w:val="00C10E59"/>
    <w:rsid w:val="00C12C5F"/>
    <w:rsid w:val="00C130FB"/>
    <w:rsid w:val="00C14022"/>
    <w:rsid w:val="00C17098"/>
    <w:rsid w:val="00C17E38"/>
    <w:rsid w:val="00C212F7"/>
    <w:rsid w:val="00C21A86"/>
    <w:rsid w:val="00C224E3"/>
    <w:rsid w:val="00C227C1"/>
    <w:rsid w:val="00C237CF"/>
    <w:rsid w:val="00C23E8B"/>
    <w:rsid w:val="00C24142"/>
    <w:rsid w:val="00C2713E"/>
    <w:rsid w:val="00C27D53"/>
    <w:rsid w:val="00C3238B"/>
    <w:rsid w:val="00C334AE"/>
    <w:rsid w:val="00C36C57"/>
    <w:rsid w:val="00C40DC6"/>
    <w:rsid w:val="00C42207"/>
    <w:rsid w:val="00C423E4"/>
    <w:rsid w:val="00C43B08"/>
    <w:rsid w:val="00C46245"/>
    <w:rsid w:val="00C50D01"/>
    <w:rsid w:val="00C539A2"/>
    <w:rsid w:val="00C53CEF"/>
    <w:rsid w:val="00C56E73"/>
    <w:rsid w:val="00C57CEB"/>
    <w:rsid w:val="00C60627"/>
    <w:rsid w:val="00C61C3A"/>
    <w:rsid w:val="00C62AF4"/>
    <w:rsid w:val="00C631FA"/>
    <w:rsid w:val="00C63E9B"/>
    <w:rsid w:val="00C63F88"/>
    <w:rsid w:val="00C65022"/>
    <w:rsid w:val="00C70679"/>
    <w:rsid w:val="00C72C4A"/>
    <w:rsid w:val="00C742D5"/>
    <w:rsid w:val="00C753B2"/>
    <w:rsid w:val="00C76DF3"/>
    <w:rsid w:val="00C77219"/>
    <w:rsid w:val="00C81072"/>
    <w:rsid w:val="00C814F6"/>
    <w:rsid w:val="00C81512"/>
    <w:rsid w:val="00C81B8D"/>
    <w:rsid w:val="00C824DC"/>
    <w:rsid w:val="00C82618"/>
    <w:rsid w:val="00C82813"/>
    <w:rsid w:val="00C869D6"/>
    <w:rsid w:val="00C909F3"/>
    <w:rsid w:val="00C90AD2"/>
    <w:rsid w:val="00C91064"/>
    <w:rsid w:val="00C91D37"/>
    <w:rsid w:val="00C926E1"/>
    <w:rsid w:val="00C92985"/>
    <w:rsid w:val="00C95453"/>
    <w:rsid w:val="00CA000E"/>
    <w:rsid w:val="00CA096A"/>
    <w:rsid w:val="00CA18ED"/>
    <w:rsid w:val="00CA33E7"/>
    <w:rsid w:val="00CA3CF0"/>
    <w:rsid w:val="00CA76ED"/>
    <w:rsid w:val="00CA7D0B"/>
    <w:rsid w:val="00CB0DA2"/>
    <w:rsid w:val="00CB1335"/>
    <w:rsid w:val="00CB165F"/>
    <w:rsid w:val="00CB1B6E"/>
    <w:rsid w:val="00CB325F"/>
    <w:rsid w:val="00CB7304"/>
    <w:rsid w:val="00CB731A"/>
    <w:rsid w:val="00CC06D6"/>
    <w:rsid w:val="00CC2F8D"/>
    <w:rsid w:val="00CD0D72"/>
    <w:rsid w:val="00CD1847"/>
    <w:rsid w:val="00CD28D4"/>
    <w:rsid w:val="00CD2B97"/>
    <w:rsid w:val="00CD2E8B"/>
    <w:rsid w:val="00CD3226"/>
    <w:rsid w:val="00CD50E2"/>
    <w:rsid w:val="00CD54D6"/>
    <w:rsid w:val="00CD7E24"/>
    <w:rsid w:val="00CE0834"/>
    <w:rsid w:val="00CE25D8"/>
    <w:rsid w:val="00CE386A"/>
    <w:rsid w:val="00CE5342"/>
    <w:rsid w:val="00CE55CD"/>
    <w:rsid w:val="00CE7940"/>
    <w:rsid w:val="00CE79C7"/>
    <w:rsid w:val="00CE79C9"/>
    <w:rsid w:val="00CE7E7A"/>
    <w:rsid w:val="00CF27AF"/>
    <w:rsid w:val="00CF301C"/>
    <w:rsid w:val="00CF5742"/>
    <w:rsid w:val="00CF6524"/>
    <w:rsid w:val="00D004BC"/>
    <w:rsid w:val="00D008F2"/>
    <w:rsid w:val="00D012B6"/>
    <w:rsid w:val="00D01B97"/>
    <w:rsid w:val="00D02564"/>
    <w:rsid w:val="00D05D73"/>
    <w:rsid w:val="00D10DF8"/>
    <w:rsid w:val="00D10E98"/>
    <w:rsid w:val="00D156E8"/>
    <w:rsid w:val="00D15EAE"/>
    <w:rsid w:val="00D174B6"/>
    <w:rsid w:val="00D176FF"/>
    <w:rsid w:val="00D25F0A"/>
    <w:rsid w:val="00D264F4"/>
    <w:rsid w:val="00D26942"/>
    <w:rsid w:val="00D302B1"/>
    <w:rsid w:val="00D30372"/>
    <w:rsid w:val="00D3094A"/>
    <w:rsid w:val="00D3203A"/>
    <w:rsid w:val="00D32041"/>
    <w:rsid w:val="00D32AD1"/>
    <w:rsid w:val="00D32B0A"/>
    <w:rsid w:val="00D3488B"/>
    <w:rsid w:val="00D34A6C"/>
    <w:rsid w:val="00D34A89"/>
    <w:rsid w:val="00D37BF4"/>
    <w:rsid w:val="00D4027F"/>
    <w:rsid w:val="00D406F0"/>
    <w:rsid w:val="00D43CD6"/>
    <w:rsid w:val="00D451C2"/>
    <w:rsid w:val="00D50910"/>
    <w:rsid w:val="00D50B4C"/>
    <w:rsid w:val="00D52651"/>
    <w:rsid w:val="00D52EE2"/>
    <w:rsid w:val="00D52F6E"/>
    <w:rsid w:val="00D537AE"/>
    <w:rsid w:val="00D538F9"/>
    <w:rsid w:val="00D54447"/>
    <w:rsid w:val="00D5711A"/>
    <w:rsid w:val="00D57ADC"/>
    <w:rsid w:val="00D61BDF"/>
    <w:rsid w:val="00D64685"/>
    <w:rsid w:val="00D65225"/>
    <w:rsid w:val="00D65761"/>
    <w:rsid w:val="00D6594E"/>
    <w:rsid w:val="00D664C8"/>
    <w:rsid w:val="00D703E1"/>
    <w:rsid w:val="00D70788"/>
    <w:rsid w:val="00D736EB"/>
    <w:rsid w:val="00D73920"/>
    <w:rsid w:val="00D742E3"/>
    <w:rsid w:val="00D75FC6"/>
    <w:rsid w:val="00D80C08"/>
    <w:rsid w:val="00D81D22"/>
    <w:rsid w:val="00D83000"/>
    <w:rsid w:val="00D83E73"/>
    <w:rsid w:val="00D85C17"/>
    <w:rsid w:val="00D868DB"/>
    <w:rsid w:val="00D87AC2"/>
    <w:rsid w:val="00D92443"/>
    <w:rsid w:val="00D93AED"/>
    <w:rsid w:val="00D95139"/>
    <w:rsid w:val="00D95F4A"/>
    <w:rsid w:val="00DA25DE"/>
    <w:rsid w:val="00DA5458"/>
    <w:rsid w:val="00DA563E"/>
    <w:rsid w:val="00DA5A65"/>
    <w:rsid w:val="00DA6FC4"/>
    <w:rsid w:val="00DB350F"/>
    <w:rsid w:val="00DB36A7"/>
    <w:rsid w:val="00DB3E1C"/>
    <w:rsid w:val="00DB4339"/>
    <w:rsid w:val="00DB5C43"/>
    <w:rsid w:val="00DB6457"/>
    <w:rsid w:val="00DB6ACA"/>
    <w:rsid w:val="00DC1DF6"/>
    <w:rsid w:val="00DC5C72"/>
    <w:rsid w:val="00DC5EED"/>
    <w:rsid w:val="00DD1AF1"/>
    <w:rsid w:val="00DD2DAD"/>
    <w:rsid w:val="00DD32E3"/>
    <w:rsid w:val="00DD336D"/>
    <w:rsid w:val="00DD41B2"/>
    <w:rsid w:val="00DD676A"/>
    <w:rsid w:val="00DD6D23"/>
    <w:rsid w:val="00DD7CD6"/>
    <w:rsid w:val="00DE0050"/>
    <w:rsid w:val="00DE0AFF"/>
    <w:rsid w:val="00DE1A01"/>
    <w:rsid w:val="00DE2543"/>
    <w:rsid w:val="00DE3166"/>
    <w:rsid w:val="00DE3A77"/>
    <w:rsid w:val="00DE3B91"/>
    <w:rsid w:val="00DE47F1"/>
    <w:rsid w:val="00DE5330"/>
    <w:rsid w:val="00DE560D"/>
    <w:rsid w:val="00DE5B00"/>
    <w:rsid w:val="00DE7970"/>
    <w:rsid w:val="00DF035E"/>
    <w:rsid w:val="00DF0438"/>
    <w:rsid w:val="00DF1243"/>
    <w:rsid w:val="00DF351E"/>
    <w:rsid w:val="00DF3977"/>
    <w:rsid w:val="00DF448C"/>
    <w:rsid w:val="00DF4B57"/>
    <w:rsid w:val="00DF56B7"/>
    <w:rsid w:val="00DF6532"/>
    <w:rsid w:val="00DF7CB4"/>
    <w:rsid w:val="00E01AB4"/>
    <w:rsid w:val="00E02C17"/>
    <w:rsid w:val="00E03330"/>
    <w:rsid w:val="00E04608"/>
    <w:rsid w:val="00E049D8"/>
    <w:rsid w:val="00E06B0C"/>
    <w:rsid w:val="00E10E83"/>
    <w:rsid w:val="00E12E2C"/>
    <w:rsid w:val="00E13E4D"/>
    <w:rsid w:val="00E13FAC"/>
    <w:rsid w:val="00E15D47"/>
    <w:rsid w:val="00E161D7"/>
    <w:rsid w:val="00E1777D"/>
    <w:rsid w:val="00E200C0"/>
    <w:rsid w:val="00E204FA"/>
    <w:rsid w:val="00E222EA"/>
    <w:rsid w:val="00E232B8"/>
    <w:rsid w:val="00E265DF"/>
    <w:rsid w:val="00E26C6C"/>
    <w:rsid w:val="00E271C0"/>
    <w:rsid w:val="00E277A8"/>
    <w:rsid w:val="00E277B3"/>
    <w:rsid w:val="00E30898"/>
    <w:rsid w:val="00E31C92"/>
    <w:rsid w:val="00E31E55"/>
    <w:rsid w:val="00E323DE"/>
    <w:rsid w:val="00E34E16"/>
    <w:rsid w:val="00E36398"/>
    <w:rsid w:val="00E36810"/>
    <w:rsid w:val="00E370B5"/>
    <w:rsid w:val="00E372D9"/>
    <w:rsid w:val="00E379AD"/>
    <w:rsid w:val="00E41D41"/>
    <w:rsid w:val="00E42774"/>
    <w:rsid w:val="00E45D5E"/>
    <w:rsid w:val="00E4627A"/>
    <w:rsid w:val="00E465F7"/>
    <w:rsid w:val="00E466C6"/>
    <w:rsid w:val="00E47D0A"/>
    <w:rsid w:val="00E50BDC"/>
    <w:rsid w:val="00E5542C"/>
    <w:rsid w:val="00E5660E"/>
    <w:rsid w:val="00E63C04"/>
    <w:rsid w:val="00E652BF"/>
    <w:rsid w:val="00E6612B"/>
    <w:rsid w:val="00E666F7"/>
    <w:rsid w:val="00E668B7"/>
    <w:rsid w:val="00E731B7"/>
    <w:rsid w:val="00E737B2"/>
    <w:rsid w:val="00E73FBE"/>
    <w:rsid w:val="00E75A48"/>
    <w:rsid w:val="00E75B98"/>
    <w:rsid w:val="00E76529"/>
    <w:rsid w:val="00E76B5E"/>
    <w:rsid w:val="00E8248C"/>
    <w:rsid w:val="00E86A32"/>
    <w:rsid w:val="00E86A3A"/>
    <w:rsid w:val="00E9144D"/>
    <w:rsid w:val="00E9196D"/>
    <w:rsid w:val="00E9316B"/>
    <w:rsid w:val="00E93BAD"/>
    <w:rsid w:val="00E94457"/>
    <w:rsid w:val="00E9515C"/>
    <w:rsid w:val="00E952C4"/>
    <w:rsid w:val="00E96B66"/>
    <w:rsid w:val="00E97BD5"/>
    <w:rsid w:val="00EA2219"/>
    <w:rsid w:val="00EA6492"/>
    <w:rsid w:val="00EA7356"/>
    <w:rsid w:val="00EB35BC"/>
    <w:rsid w:val="00EB3907"/>
    <w:rsid w:val="00EB7D0F"/>
    <w:rsid w:val="00EC100E"/>
    <w:rsid w:val="00EC2D59"/>
    <w:rsid w:val="00EC2F34"/>
    <w:rsid w:val="00EC31F1"/>
    <w:rsid w:val="00EC5F19"/>
    <w:rsid w:val="00EC641D"/>
    <w:rsid w:val="00EC65D7"/>
    <w:rsid w:val="00ED03CC"/>
    <w:rsid w:val="00ED09E2"/>
    <w:rsid w:val="00ED153D"/>
    <w:rsid w:val="00ED1A60"/>
    <w:rsid w:val="00ED2D1C"/>
    <w:rsid w:val="00ED31F3"/>
    <w:rsid w:val="00ED52A3"/>
    <w:rsid w:val="00ED5A20"/>
    <w:rsid w:val="00ED63AC"/>
    <w:rsid w:val="00ED6921"/>
    <w:rsid w:val="00ED7CB3"/>
    <w:rsid w:val="00ED7F08"/>
    <w:rsid w:val="00EE1247"/>
    <w:rsid w:val="00EE2B72"/>
    <w:rsid w:val="00EE2E07"/>
    <w:rsid w:val="00EE3800"/>
    <w:rsid w:val="00EE643C"/>
    <w:rsid w:val="00EE7082"/>
    <w:rsid w:val="00EE7B52"/>
    <w:rsid w:val="00EF2A95"/>
    <w:rsid w:val="00EF4E67"/>
    <w:rsid w:val="00EF6883"/>
    <w:rsid w:val="00EF7004"/>
    <w:rsid w:val="00F00974"/>
    <w:rsid w:val="00F012EC"/>
    <w:rsid w:val="00F013B1"/>
    <w:rsid w:val="00F03E96"/>
    <w:rsid w:val="00F05126"/>
    <w:rsid w:val="00F053DF"/>
    <w:rsid w:val="00F05B20"/>
    <w:rsid w:val="00F126BA"/>
    <w:rsid w:val="00F22598"/>
    <w:rsid w:val="00F252D2"/>
    <w:rsid w:val="00F2557D"/>
    <w:rsid w:val="00F26CDA"/>
    <w:rsid w:val="00F2746C"/>
    <w:rsid w:val="00F31D5F"/>
    <w:rsid w:val="00F347CB"/>
    <w:rsid w:val="00F34963"/>
    <w:rsid w:val="00F35E7F"/>
    <w:rsid w:val="00F37405"/>
    <w:rsid w:val="00F417CF"/>
    <w:rsid w:val="00F431CB"/>
    <w:rsid w:val="00F46CE3"/>
    <w:rsid w:val="00F52282"/>
    <w:rsid w:val="00F533D9"/>
    <w:rsid w:val="00F54782"/>
    <w:rsid w:val="00F57736"/>
    <w:rsid w:val="00F57742"/>
    <w:rsid w:val="00F6026F"/>
    <w:rsid w:val="00F61912"/>
    <w:rsid w:val="00F64C40"/>
    <w:rsid w:val="00F66532"/>
    <w:rsid w:val="00F66CED"/>
    <w:rsid w:val="00F6737D"/>
    <w:rsid w:val="00F67A26"/>
    <w:rsid w:val="00F70BF7"/>
    <w:rsid w:val="00F71BDC"/>
    <w:rsid w:val="00F74D1D"/>
    <w:rsid w:val="00F77473"/>
    <w:rsid w:val="00F77922"/>
    <w:rsid w:val="00F812EB"/>
    <w:rsid w:val="00F81426"/>
    <w:rsid w:val="00F81455"/>
    <w:rsid w:val="00F8345C"/>
    <w:rsid w:val="00F853C8"/>
    <w:rsid w:val="00F87077"/>
    <w:rsid w:val="00F8708A"/>
    <w:rsid w:val="00F8736B"/>
    <w:rsid w:val="00F9068B"/>
    <w:rsid w:val="00F908E0"/>
    <w:rsid w:val="00F9135B"/>
    <w:rsid w:val="00F91605"/>
    <w:rsid w:val="00F91790"/>
    <w:rsid w:val="00F92133"/>
    <w:rsid w:val="00F93290"/>
    <w:rsid w:val="00F933F3"/>
    <w:rsid w:val="00F935FD"/>
    <w:rsid w:val="00F943BE"/>
    <w:rsid w:val="00F946E4"/>
    <w:rsid w:val="00F94E93"/>
    <w:rsid w:val="00F972DB"/>
    <w:rsid w:val="00F97E80"/>
    <w:rsid w:val="00FA0223"/>
    <w:rsid w:val="00FA0850"/>
    <w:rsid w:val="00FA28A8"/>
    <w:rsid w:val="00FA3534"/>
    <w:rsid w:val="00FA3D66"/>
    <w:rsid w:val="00FA4379"/>
    <w:rsid w:val="00FA44BF"/>
    <w:rsid w:val="00FA62EA"/>
    <w:rsid w:val="00FA67A6"/>
    <w:rsid w:val="00FA68BB"/>
    <w:rsid w:val="00FA78EC"/>
    <w:rsid w:val="00FA7C8A"/>
    <w:rsid w:val="00FA7F68"/>
    <w:rsid w:val="00FB06D4"/>
    <w:rsid w:val="00FB0BF1"/>
    <w:rsid w:val="00FB104B"/>
    <w:rsid w:val="00FB37A0"/>
    <w:rsid w:val="00FB4492"/>
    <w:rsid w:val="00FB45F7"/>
    <w:rsid w:val="00FB5969"/>
    <w:rsid w:val="00FC15B8"/>
    <w:rsid w:val="00FC1A1D"/>
    <w:rsid w:val="00FC4233"/>
    <w:rsid w:val="00FC4578"/>
    <w:rsid w:val="00FC5329"/>
    <w:rsid w:val="00FC560F"/>
    <w:rsid w:val="00FC6E0B"/>
    <w:rsid w:val="00FD1D1C"/>
    <w:rsid w:val="00FD1F87"/>
    <w:rsid w:val="00FD351F"/>
    <w:rsid w:val="00FD449E"/>
    <w:rsid w:val="00FD4EAB"/>
    <w:rsid w:val="00FD51CD"/>
    <w:rsid w:val="00FD6AC6"/>
    <w:rsid w:val="00FE0939"/>
    <w:rsid w:val="00FE0A98"/>
    <w:rsid w:val="00FE103C"/>
    <w:rsid w:val="00FE12E5"/>
    <w:rsid w:val="00FE33DE"/>
    <w:rsid w:val="00FE3D4A"/>
    <w:rsid w:val="00FE7537"/>
    <w:rsid w:val="00FF0924"/>
    <w:rsid w:val="00FF1339"/>
    <w:rsid w:val="00FF220C"/>
    <w:rsid w:val="00FF292C"/>
    <w:rsid w:val="00FF2EF3"/>
    <w:rsid w:val="00FF3CA2"/>
    <w:rsid w:val="00FF4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459D7E9-3D8B-4D35-9353-F7882D8E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561064"/>
    <w:pPr>
      <w:spacing w:before="120" w:after="120"/>
      <w:ind w:firstLine="709"/>
      <w:jc w:val="both"/>
    </w:pPr>
    <w:rPr>
      <w:sz w:val="28"/>
      <w:szCs w:val="28"/>
    </w:rPr>
  </w:style>
  <w:style w:type="paragraph" w:styleId="1">
    <w:name w:val="heading 1"/>
    <w:basedOn w:val="a4"/>
    <w:next w:val="a4"/>
    <w:link w:val="10"/>
    <w:qFormat/>
    <w:rsid w:val="000420F4"/>
    <w:pPr>
      <w:pageBreakBefore/>
      <w:numPr>
        <w:numId w:val="35"/>
      </w:numPr>
      <w:suppressAutoHyphens/>
      <w:spacing w:after="300"/>
      <w:outlineLvl w:val="0"/>
    </w:pPr>
    <w:rPr>
      <w:b/>
      <w:caps/>
      <w:lang w:val="x-none" w:eastAsia="x-none"/>
    </w:rPr>
  </w:style>
  <w:style w:type="paragraph" w:styleId="21">
    <w:name w:val="heading 2"/>
    <w:basedOn w:val="a4"/>
    <w:next w:val="a4"/>
    <w:link w:val="22"/>
    <w:qFormat/>
    <w:rsid w:val="0026553B"/>
    <w:pPr>
      <w:keepNext/>
      <w:numPr>
        <w:ilvl w:val="1"/>
        <w:numId w:val="35"/>
      </w:numPr>
      <w:spacing w:before="300" w:after="300" w:line="360" w:lineRule="auto"/>
      <w:jc w:val="left"/>
      <w:outlineLvl w:val="1"/>
    </w:pPr>
    <w:rPr>
      <w:b/>
      <w:color w:val="000000"/>
      <w:kern w:val="28"/>
      <w:szCs w:val="20"/>
      <w:lang w:val="x-none" w:eastAsia="x-none"/>
    </w:rPr>
  </w:style>
  <w:style w:type="paragraph" w:styleId="3">
    <w:name w:val="heading 3"/>
    <w:basedOn w:val="a4"/>
    <w:next w:val="a5"/>
    <w:link w:val="30"/>
    <w:autoRedefine/>
    <w:qFormat/>
    <w:rsid w:val="00C50D01"/>
    <w:pPr>
      <w:keepNext/>
      <w:spacing w:before="240" w:after="240"/>
      <w:ind w:firstLine="0"/>
      <w:jc w:val="left"/>
      <w:outlineLvl w:val="2"/>
    </w:pPr>
    <w:rPr>
      <w:b/>
      <w:i/>
      <w:lang w:val="x-none" w:eastAsia="x-none"/>
    </w:rPr>
  </w:style>
  <w:style w:type="paragraph" w:styleId="4">
    <w:name w:val="heading 4"/>
    <w:basedOn w:val="a4"/>
    <w:next w:val="a4"/>
    <w:link w:val="40"/>
    <w:qFormat/>
    <w:rsid w:val="00B844E7"/>
    <w:pPr>
      <w:keepNext/>
      <w:numPr>
        <w:ilvl w:val="3"/>
        <w:numId w:val="35"/>
      </w:numPr>
      <w:spacing w:before="200" w:after="240"/>
      <w:outlineLvl w:val="3"/>
    </w:pPr>
    <w:rPr>
      <w:i/>
      <w:szCs w:val="20"/>
      <w:lang w:val="x-none" w:eastAsia="x-none"/>
    </w:rPr>
  </w:style>
  <w:style w:type="paragraph" w:styleId="5">
    <w:name w:val="heading 5"/>
    <w:basedOn w:val="a4"/>
    <w:next w:val="a4"/>
    <w:link w:val="50"/>
    <w:qFormat/>
    <w:rsid w:val="008A5305"/>
    <w:pPr>
      <w:keepNext/>
      <w:ind w:firstLine="0"/>
      <w:outlineLvl w:val="4"/>
    </w:pPr>
    <w:rPr>
      <w:b/>
      <w:bCs/>
      <w:color w:val="0000FF"/>
      <w:szCs w:val="20"/>
      <w:lang w:val="x-none" w:eastAsia="x-none"/>
    </w:rPr>
  </w:style>
  <w:style w:type="paragraph" w:styleId="6">
    <w:name w:val="heading 6"/>
    <w:basedOn w:val="a4"/>
    <w:next w:val="a4"/>
    <w:link w:val="60"/>
    <w:qFormat/>
    <w:rsid w:val="008A5305"/>
    <w:pPr>
      <w:keepNext/>
      <w:shd w:val="clear" w:color="auto" w:fill="FFFFFF"/>
      <w:tabs>
        <w:tab w:val="left" w:pos="8334"/>
      </w:tabs>
      <w:ind w:firstLine="0"/>
      <w:outlineLvl w:val="5"/>
    </w:pPr>
    <w:rPr>
      <w:b/>
      <w:bCs/>
      <w:i/>
      <w:iCs/>
      <w:color w:val="0000FF"/>
      <w:szCs w:val="20"/>
      <w:lang w:val="x-none" w:eastAsia="x-none"/>
    </w:rPr>
  </w:style>
  <w:style w:type="paragraph" w:styleId="7">
    <w:name w:val="heading 7"/>
    <w:basedOn w:val="a4"/>
    <w:next w:val="a4"/>
    <w:link w:val="70"/>
    <w:qFormat/>
    <w:rsid w:val="008A5305"/>
    <w:pPr>
      <w:keepNext/>
      <w:shd w:val="clear" w:color="auto" w:fill="FFFFFF"/>
      <w:tabs>
        <w:tab w:val="left" w:pos="8334"/>
      </w:tabs>
      <w:ind w:firstLine="0"/>
      <w:outlineLvl w:val="6"/>
    </w:pPr>
    <w:rPr>
      <w:b/>
      <w:bCs/>
      <w:color w:val="0000FF"/>
      <w:szCs w:val="20"/>
      <w:lang w:val="x-none" w:eastAsia="x-none"/>
    </w:rPr>
  </w:style>
  <w:style w:type="paragraph" w:styleId="8">
    <w:name w:val="heading 8"/>
    <w:basedOn w:val="a4"/>
    <w:next w:val="a5"/>
    <w:link w:val="80"/>
    <w:qFormat/>
    <w:rsid w:val="008A5305"/>
    <w:pPr>
      <w:keepNext/>
      <w:framePr w:w="1860" w:wrap="auto" w:vAnchor="text" w:hAnchor="page" w:x="1201" w:y="1"/>
      <w:widowControl w:val="0"/>
      <w:pBdr>
        <w:top w:val="single" w:sz="24" w:space="0" w:color="auto"/>
        <w:bottom w:val="single" w:sz="6" w:space="0" w:color="auto"/>
      </w:pBdr>
      <w:spacing w:before="60" w:line="320" w:lineRule="exact"/>
      <w:ind w:firstLine="0"/>
      <w:jc w:val="center"/>
      <w:outlineLvl w:val="7"/>
    </w:pPr>
    <w:rPr>
      <w:rFonts w:ascii="Arial" w:hAnsi="Arial"/>
      <w:b/>
      <w:caps/>
      <w:spacing w:val="60"/>
      <w:position w:val="4"/>
      <w:sz w:val="14"/>
      <w:szCs w:val="20"/>
      <w:lang w:val="x-none" w:eastAsia="x-none"/>
    </w:rPr>
  </w:style>
  <w:style w:type="paragraph" w:styleId="9">
    <w:name w:val="heading 9"/>
    <w:basedOn w:val="a4"/>
    <w:next w:val="a5"/>
    <w:link w:val="90"/>
    <w:qFormat/>
    <w:rsid w:val="00AF2CE9"/>
    <w:pPr>
      <w:keepNext/>
      <w:widowControl w:val="0"/>
      <w:spacing w:before="80" w:after="60"/>
      <w:ind w:firstLine="0"/>
      <w:jc w:val="center"/>
      <w:outlineLvl w:val="8"/>
    </w:pPr>
    <w:rPr>
      <w:b/>
      <w:kern w:val="28"/>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link w:val="1"/>
    <w:rsid w:val="000420F4"/>
    <w:rPr>
      <w:b/>
      <w:caps/>
      <w:sz w:val="28"/>
      <w:szCs w:val="28"/>
    </w:rPr>
  </w:style>
  <w:style w:type="paragraph" w:styleId="a5">
    <w:name w:val="Body Text"/>
    <w:basedOn w:val="a4"/>
    <w:link w:val="a9"/>
    <w:semiHidden/>
    <w:rsid w:val="00CA33E7"/>
    <w:rPr>
      <w:b/>
      <w:iCs/>
      <w:color w:val="0000FF"/>
      <w:szCs w:val="20"/>
      <w:lang w:val="x-none" w:eastAsia="x-none"/>
    </w:rPr>
  </w:style>
  <w:style w:type="paragraph" w:styleId="aa">
    <w:name w:val="header"/>
    <w:basedOn w:val="a4"/>
    <w:link w:val="ab"/>
    <w:rsid w:val="00CA33E7"/>
    <w:pPr>
      <w:tabs>
        <w:tab w:val="center" w:pos="4677"/>
        <w:tab w:val="right" w:pos="9355"/>
      </w:tabs>
    </w:pPr>
    <w:rPr>
      <w:sz w:val="24"/>
      <w:szCs w:val="24"/>
      <w:lang w:val="x-none" w:eastAsia="x-none"/>
    </w:rPr>
  </w:style>
  <w:style w:type="paragraph" w:styleId="ac">
    <w:name w:val="footer"/>
    <w:basedOn w:val="a4"/>
    <w:link w:val="ad"/>
    <w:rsid w:val="00CA33E7"/>
    <w:pPr>
      <w:tabs>
        <w:tab w:val="center" w:pos="4677"/>
        <w:tab w:val="right" w:pos="9355"/>
      </w:tabs>
    </w:pPr>
    <w:rPr>
      <w:sz w:val="24"/>
      <w:szCs w:val="24"/>
      <w:lang w:val="x-none" w:eastAsia="x-none"/>
    </w:rPr>
  </w:style>
  <w:style w:type="paragraph" w:customStyle="1" w:styleId="a1">
    <w:name w:val="Текст маркированный"/>
    <w:basedOn w:val="a4"/>
    <w:link w:val="ae"/>
    <w:qFormat/>
    <w:rsid w:val="00184DA8"/>
    <w:pPr>
      <w:numPr>
        <w:numId w:val="1"/>
      </w:numPr>
      <w:spacing w:before="60" w:after="60"/>
    </w:pPr>
    <w:rPr>
      <w:lang w:val="x-none" w:eastAsia="x-none"/>
    </w:rPr>
  </w:style>
  <w:style w:type="paragraph" w:styleId="af">
    <w:name w:val="Document Map"/>
    <w:basedOn w:val="a4"/>
    <w:uiPriority w:val="99"/>
    <w:semiHidden/>
    <w:rsid w:val="00CA33E7"/>
    <w:pPr>
      <w:shd w:val="clear" w:color="auto" w:fill="000080"/>
    </w:pPr>
    <w:rPr>
      <w:rFonts w:ascii="Tahoma" w:hAnsi="Tahoma" w:cs="Tahoma"/>
    </w:rPr>
  </w:style>
  <w:style w:type="paragraph" w:customStyle="1" w:styleId="af0">
    <w:name w:val="Прижатый влево"/>
    <w:basedOn w:val="a4"/>
    <w:next w:val="a4"/>
    <w:rsid w:val="00CA33E7"/>
    <w:pPr>
      <w:autoSpaceDE w:val="0"/>
      <w:autoSpaceDN w:val="0"/>
      <w:adjustRightInd w:val="0"/>
    </w:pPr>
    <w:rPr>
      <w:rFonts w:ascii="Arial" w:hAnsi="Arial"/>
      <w:sz w:val="20"/>
      <w:szCs w:val="20"/>
    </w:rPr>
  </w:style>
  <w:style w:type="paragraph" w:customStyle="1" w:styleId="ConsPlusNormal">
    <w:name w:val="ConsPlusNormal"/>
    <w:rsid w:val="00CA33E7"/>
    <w:pPr>
      <w:widowControl w:val="0"/>
      <w:suppressAutoHyphens/>
      <w:autoSpaceDE w:val="0"/>
      <w:ind w:firstLine="720"/>
      <w:jc w:val="both"/>
    </w:pPr>
    <w:rPr>
      <w:rFonts w:ascii="Arial" w:eastAsia="Arial" w:hAnsi="Arial" w:cs="Arial"/>
      <w:lang w:eastAsia="ar-SA"/>
    </w:rPr>
  </w:style>
  <w:style w:type="paragraph" w:customStyle="1" w:styleId="31">
    <w:name w:val="Основной текст с отступом 31"/>
    <w:basedOn w:val="a4"/>
    <w:rsid w:val="00CA33E7"/>
    <w:pPr>
      <w:tabs>
        <w:tab w:val="left" w:pos="709"/>
      </w:tabs>
    </w:pPr>
    <w:rPr>
      <w:rFonts w:ascii="TimesET" w:eastAsia="TimesET" w:hAnsi="TimesET"/>
      <w:szCs w:val="20"/>
    </w:rPr>
  </w:style>
  <w:style w:type="character" w:styleId="af1">
    <w:name w:val="page number"/>
    <w:basedOn w:val="a6"/>
    <w:semiHidden/>
    <w:rsid w:val="00CA33E7"/>
  </w:style>
  <w:style w:type="paragraph" w:styleId="23">
    <w:name w:val="Body Text 2"/>
    <w:basedOn w:val="a4"/>
    <w:semiHidden/>
    <w:rsid w:val="00CA33E7"/>
    <w:rPr>
      <w:b/>
      <w:bCs/>
      <w:i/>
      <w:iCs/>
      <w:color w:val="0000FF"/>
      <w:szCs w:val="20"/>
    </w:rPr>
  </w:style>
  <w:style w:type="paragraph" w:styleId="32">
    <w:name w:val="Body Text 3"/>
    <w:basedOn w:val="a4"/>
    <w:semiHidden/>
    <w:rsid w:val="00CA33E7"/>
    <w:rPr>
      <w:szCs w:val="20"/>
    </w:rPr>
  </w:style>
  <w:style w:type="paragraph" w:styleId="af2">
    <w:name w:val="Body Text Indent"/>
    <w:basedOn w:val="a4"/>
    <w:link w:val="af3"/>
    <w:rsid w:val="00A5308A"/>
    <w:pPr>
      <w:widowControl w:val="0"/>
      <w:spacing w:before="300" w:line="300" w:lineRule="auto"/>
      <w:ind w:left="283" w:hanging="660"/>
    </w:pPr>
    <w:rPr>
      <w:rFonts w:ascii="Arial" w:hAnsi="Arial"/>
      <w:szCs w:val="20"/>
      <w:lang w:val="x-none" w:eastAsia="x-none"/>
    </w:rPr>
  </w:style>
  <w:style w:type="character" w:styleId="af4">
    <w:name w:val="Strong"/>
    <w:uiPriority w:val="22"/>
    <w:qFormat/>
    <w:rsid w:val="00A5308A"/>
    <w:rPr>
      <w:b/>
      <w:bCs/>
    </w:rPr>
  </w:style>
  <w:style w:type="paragraph" w:styleId="af5">
    <w:name w:val="Block Text"/>
    <w:basedOn w:val="a4"/>
    <w:next w:val="a5"/>
    <w:rsid w:val="00A5308A"/>
    <w:pPr>
      <w:widowControl w:val="0"/>
      <w:pBdr>
        <w:top w:val="single" w:sz="6" w:space="12" w:color="FFFFFF"/>
        <w:left w:val="single" w:sz="6" w:space="12" w:color="FFFFFF"/>
        <w:bottom w:val="single" w:sz="6" w:space="12" w:color="FFFFFF"/>
        <w:right w:val="single" w:sz="6" w:space="12" w:color="FFFFFF"/>
      </w:pBdr>
      <w:shd w:val="pct10" w:color="808080" w:fill="auto"/>
      <w:spacing w:after="240"/>
      <w:ind w:left="600" w:right="600"/>
    </w:pPr>
    <w:rPr>
      <w:szCs w:val="20"/>
    </w:rPr>
  </w:style>
  <w:style w:type="paragraph" w:customStyle="1" w:styleId="af6">
    <w:name w:val="ЦитатаПерв"/>
    <w:basedOn w:val="a4"/>
    <w:next w:val="af5"/>
    <w:autoRedefine/>
    <w:rsid w:val="00A5308A"/>
    <w:pPr>
      <w:keepLines/>
      <w:suppressAutoHyphens/>
      <w:spacing w:line="360" w:lineRule="auto"/>
      <w:ind w:firstLine="720"/>
    </w:pPr>
    <w:rPr>
      <w:b/>
      <w:position w:val="16"/>
      <w:szCs w:val="20"/>
    </w:rPr>
  </w:style>
  <w:style w:type="paragraph" w:customStyle="1" w:styleId="af7">
    <w:name w:val="ОсновнойНеразрыв"/>
    <w:basedOn w:val="a5"/>
    <w:next w:val="a5"/>
    <w:rsid w:val="00A5308A"/>
    <w:pPr>
      <w:keepNext/>
      <w:spacing w:after="240"/>
    </w:pPr>
    <w:rPr>
      <w:b w:val="0"/>
      <w:iCs w:val="0"/>
      <w:color w:val="auto"/>
      <w:sz w:val="24"/>
    </w:rPr>
  </w:style>
  <w:style w:type="paragraph" w:styleId="af8">
    <w:name w:val="caption"/>
    <w:basedOn w:val="a4"/>
    <w:next w:val="a5"/>
    <w:qFormat/>
    <w:rsid w:val="00A5308A"/>
    <w:pPr>
      <w:widowControl w:val="0"/>
      <w:spacing w:before="1200"/>
      <w:jc w:val="center"/>
    </w:pPr>
    <w:rPr>
      <w:sz w:val="38"/>
      <w:szCs w:val="20"/>
    </w:rPr>
  </w:style>
  <w:style w:type="paragraph" w:customStyle="1" w:styleId="af9">
    <w:name w:val="Название главы"/>
    <w:basedOn w:val="a4"/>
    <w:next w:val="a5"/>
    <w:rsid w:val="00A5308A"/>
    <w:pPr>
      <w:keepNext/>
      <w:widowControl w:val="0"/>
      <w:pBdr>
        <w:bottom w:val="single" w:sz="6" w:space="3" w:color="auto"/>
      </w:pBdr>
      <w:spacing w:after="240"/>
    </w:pPr>
    <w:rPr>
      <w:rFonts w:ascii="Arial" w:hAnsi="Arial"/>
      <w:caps/>
      <w:spacing w:val="70"/>
      <w:kern w:val="28"/>
      <w:szCs w:val="20"/>
    </w:rPr>
  </w:style>
  <w:style w:type="paragraph" w:customStyle="1" w:styleId="24">
    <w:name w:val="Заголовок главы 2"/>
    <w:basedOn w:val="a4"/>
    <w:next w:val="a5"/>
    <w:rsid w:val="00A5308A"/>
    <w:pPr>
      <w:keepNext/>
      <w:keepLines/>
      <w:widowControl w:val="0"/>
      <w:spacing w:after="360" w:line="240" w:lineRule="atLeast"/>
      <w:ind w:right="1800"/>
    </w:pPr>
    <w:rPr>
      <w:i/>
      <w:kern w:val="28"/>
      <w:szCs w:val="20"/>
    </w:rPr>
  </w:style>
  <w:style w:type="paragraph" w:customStyle="1" w:styleId="afa">
    <w:name w:val="Заголовок главы"/>
    <w:basedOn w:val="a4"/>
    <w:next w:val="24"/>
    <w:rsid w:val="00A5308A"/>
    <w:pPr>
      <w:keepNext/>
      <w:keepLines/>
      <w:widowControl w:val="0"/>
      <w:spacing w:before="480" w:after="360" w:line="440" w:lineRule="atLeast"/>
      <w:ind w:right="2160"/>
    </w:pPr>
    <w:rPr>
      <w:rFonts w:ascii="Arial" w:hAnsi="Arial"/>
      <w:color w:val="808080"/>
      <w:kern w:val="28"/>
      <w:sz w:val="44"/>
      <w:szCs w:val="20"/>
    </w:rPr>
  </w:style>
  <w:style w:type="character" w:customStyle="1" w:styleId="afb">
    <w:name w:val="Сведения"/>
    <w:rsid w:val="00A5308A"/>
    <w:rPr>
      <w:rFonts w:ascii="Arial" w:hAnsi="Arial"/>
      <w:b/>
      <w:sz w:val="18"/>
    </w:rPr>
  </w:style>
  <w:style w:type="paragraph" w:customStyle="1" w:styleId="afc">
    <w:name w:val="НижКолонтитулЧет"/>
    <w:basedOn w:val="ac"/>
    <w:rsid w:val="00A5308A"/>
    <w:pPr>
      <w:keepLines/>
      <w:widowControl w:val="0"/>
      <w:pBdr>
        <w:top w:val="single" w:sz="6" w:space="3" w:color="auto"/>
      </w:pBdr>
      <w:tabs>
        <w:tab w:val="clear" w:pos="4677"/>
        <w:tab w:val="clear" w:pos="9355"/>
        <w:tab w:val="center" w:pos="4320"/>
        <w:tab w:val="right" w:pos="8640"/>
      </w:tabs>
      <w:jc w:val="center"/>
    </w:pPr>
    <w:rPr>
      <w:rFonts w:ascii="Arial" w:hAnsi="Arial"/>
      <w:sz w:val="20"/>
      <w:szCs w:val="20"/>
    </w:rPr>
  </w:style>
  <w:style w:type="paragraph" w:customStyle="1" w:styleId="afd">
    <w:name w:val="НижКолонтитулПерв"/>
    <w:basedOn w:val="ac"/>
    <w:rsid w:val="00A5308A"/>
    <w:pPr>
      <w:keepLines/>
      <w:widowControl w:val="0"/>
      <w:tabs>
        <w:tab w:val="clear" w:pos="4677"/>
        <w:tab w:val="clear" w:pos="9355"/>
        <w:tab w:val="center" w:pos="4320"/>
      </w:tabs>
      <w:jc w:val="center"/>
    </w:pPr>
    <w:rPr>
      <w:rFonts w:ascii="Arial" w:hAnsi="Arial"/>
      <w:sz w:val="20"/>
      <w:szCs w:val="20"/>
    </w:rPr>
  </w:style>
  <w:style w:type="paragraph" w:customStyle="1" w:styleId="afe">
    <w:name w:val="НижКолонтитулНечет"/>
    <w:basedOn w:val="ac"/>
    <w:rsid w:val="00A5308A"/>
    <w:pPr>
      <w:keepLines/>
      <w:widowControl w:val="0"/>
      <w:pBdr>
        <w:top w:val="single" w:sz="6" w:space="3" w:color="auto"/>
      </w:pBdr>
      <w:tabs>
        <w:tab w:val="clear" w:pos="4677"/>
        <w:tab w:val="clear" w:pos="9355"/>
        <w:tab w:val="right" w:pos="0"/>
        <w:tab w:val="center" w:pos="4320"/>
        <w:tab w:val="right" w:pos="8640"/>
      </w:tabs>
      <w:jc w:val="center"/>
    </w:pPr>
    <w:rPr>
      <w:rFonts w:ascii="Arial" w:hAnsi="Arial"/>
      <w:sz w:val="20"/>
      <w:szCs w:val="20"/>
    </w:rPr>
  </w:style>
  <w:style w:type="paragraph" w:customStyle="1" w:styleId="aff">
    <w:name w:val="СноскаОсн"/>
    <w:basedOn w:val="a4"/>
    <w:rsid w:val="00A5308A"/>
    <w:pPr>
      <w:widowControl w:val="0"/>
      <w:spacing w:before="240"/>
    </w:pPr>
    <w:rPr>
      <w:sz w:val="18"/>
      <w:szCs w:val="20"/>
    </w:rPr>
  </w:style>
  <w:style w:type="paragraph" w:customStyle="1" w:styleId="aff0">
    <w:name w:val="ВерхКолонтитулОсн"/>
    <w:basedOn w:val="a4"/>
    <w:rsid w:val="00A5308A"/>
    <w:pPr>
      <w:keepLines/>
      <w:widowControl w:val="0"/>
      <w:tabs>
        <w:tab w:val="center" w:pos="4320"/>
        <w:tab w:val="right" w:pos="8640"/>
      </w:tabs>
    </w:pPr>
    <w:rPr>
      <w:szCs w:val="20"/>
    </w:rPr>
  </w:style>
  <w:style w:type="paragraph" w:customStyle="1" w:styleId="aff1">
    <w:name w:val="ВерхКолонтитулЧет"/>
    <w:basedOn w:val="aa"/>
    <w:rsid w:val="00A5308A"/>
    <w:pPr>
      <w:keepLines/>
      <w:widowControl w:val="0"/>
      <w:tabs>
        <w:tab w:val="clear" w:pos="4677"/>
        <w:tab w:val="clear" w:pos="9355"/>
        <w:tab w:val="center" w:pos="4320"/>
        <w:tab w:val="right" w:pos="8640"/>
      </w:tabs>
    </w:pPr>
    <w:rPr>
      <w:rFonts w:ascii="Arial" w:hAnsi="Arial"/>
      <w:b/>
      <w:caps/>
      <w:spacing w:val="60"/>
      <w:sz w:val="14"/>
      <w:szCs w:val="20"/>
    </w:rPr>
  </w:style>
  <w:style w:type="paragraph" w:customStyle="1" w:styleId="aff2">
    <w:name w:val="ВерхКолонтитулПерв"/>
    <w:basedOn w:val="aa"/>
    <w:rsid w:val="00A5308A"/>
    <w:pPr>
      <w:keepLines/>
      <w:widowControl w:val="0"/>
      <w:tabs>
        <w:tab w:val="clear" w:pos="4677"/>
        <w:tab w:val="clear" w:pos="9355"/>
        <w:tab w:val="center" w:pos="4320"/>
      </w:tabs>
    </w:pPr>
    <w:rPr>
      <w:caps/>
      <w:spacing w:val="60"/>
      <w:sz w:val="14"/>
      <w:szCs w:val="20"/>
    </w:rPr>
  </w:style>
  <w:style w:type="paragraph" w:customStyle="1" w:styleId="aff3">
    <w:name w:val="ВерхКолонтитулНечет"/>
    <w:basedOn w:val="aa"/>
    <w:rsid w:val="00A5308A"/>
    <w:pPr>
      <w:keepLines/>
      <w:widowControl w:val="0"/>
      <w:tabs>
        <w:tab w:val="clear" w:pos="4677"/>
        <w:tab w:val="clear" w:pos="9355"/>
        <w:tab w:val="right" w:pos="0"/>
        <w:tab w:val="center" w:pos="4320"/>
        <w:tab w:val="right" w:pos="8640"/>
      </w:tabs>
      <w:jc w:val="right"/>
    </w:pPr>
    <w:rPr>
      <w:rFonts w:ascii="Arial" w:hAnsi="Arial"/>
      <w:b/>
      <w:caps/>
      <w:spacing w:val="60"/>
      <w:sz w:val="14"/>
      <w:szCs w:val="20"/>
    </w:rPr>
  </w:style>
  <w:style w:type="paragraph" w:customStyle="1" w:styleId="aff4">
    <w:name w:val="ЗаголовокОсн"/>
    <w:basedOn w:val="a4"/>
    <w:next w:val="a5"/>
    <w:rsid w:val="00A5308A"/>
    <w:pPr>
      <w:keepNext/>
      <w:widowControl w:val="0"/>
      <w:spacing w:before="240"/>
    </w:pPr>
    <w:rPr>
      <w:rFonts w:ascii="Arial" w:hAnsi="Arial"/>
      <w:b/>
      <w:kern w:val="28"/>
      <w:sz w:val="36"/>
      <w:szCs w:val="20"/>
    </w:rPr>
  </w:style>
  <w:style w:type="paragraph" w:customStyle="1" w:styleId="aff5">
    <w:name w:val="УказательОсн"/>
    <w:basedOn w:val="a4"/>
    <w:rsid w:val="00A5308A"/>
    <w:pPr>
      <w:widowControl w:val="0"/>
      <w:tabs>
        <w:tab w:val="right" w:pos="3960"/>
      </w:tabs>
      <w:spacing w:line="240" w:lineRule="atLeast"/>
    </w:pPr>
    <w:rPr>
      <w:sz w:val="18"/>
      <w:szCs w:val="20"/>
    </w:rPr>
  </w:style>
  <w:style w:type="character" w:customStyle="1" w:styleId="aff6">
    <w:name w:val="Введение"/>
    <w:rsid w:val="00A5308A"/>
    <w:rPr>
      <w:caps/>
      <w:sz w:val="22"/>
    </w:rPr>
  </w:style>
  <w:style w:type="character" w:styleId="aff7">
    <w:name w:val="line number"/>
    <w:rsid w:val="00A5308A"/>
    <w:rPr>
      <w:rFonts w:ascii="Arial" w:hAnsi="Arial"/>
      <w:sz w:val="18"/>
    </w:rPr>
  </w:style>
  <w:style w:type="paragraph" w:styleId="aff8">
    <w:name w:val="List"/>
    <w:basedOn w:val="a4"/>
    <w:rsid w:val="00A5308A"/>
    <w:pPr>
      <w:widowControl w:val="0"/>
      <w:spacing w:line="360" w:lineRule="auto"/>
      <w:ind w:left="1003"/>
    </w:pPr>
    <w:rPr>
      <w:szCs w:val="20"/>
    </w:rPr>
  </w:style>
  <w:style w:type="paragraph" w:styleId="20">
    <w:name w:val="List 2"/>
    <w:aliases w:val="Список многоуровневый"/>
    <w:basedOn w:val="aff9"/>
    <w:rsid w:val="00937796"/>
    <w:pPr>
      <w:numPr>
        <w:numId w:val="5"/>
      </w:numPr>
      <w:spacing w:line="360" w:lineRule="auto"/>
      <w:ind w:hanging="11"/>
      <w:jc w:val="left"/>
    </w:pPr>
  </w:style>
  <w:style w:type="paragraph" w:styleId="33">
    <w:name w:val="List 3"/>
    <w:basedOn w:val="aff8"/>
    <w:rsid w:val="00A5308A"/>
    <w:pPr>
      <w:tabs>
        <w:tab w:val="left" w:pos="1440"/>
      </w:tabs>
      <w:spacing w:before="0" w:after="240" w:line="240" w:lineRule="auto"/>
      <w:ind w:left="1440"/>
    </w:pPr>
    <w:rPr>
      <w:sz w:val="24"/>
    </w:rPr>
  </w:style>
  <w:style w:type="paragraph" w:styleId="41">
    <w:name w:val="List 4"/>
    <w:basedOn w:val="aff8"/>
    <w:rsid w:val="00A5308A"/>
    <w:pPr>
      <w:tabs>
        <w:tab w:val="left" w:pos="1800"/>
      </w:tabs>
      <w:spacing w:before="0" w:after="240" w:line="240" w:lineRule="auto"/>
      <w:ind w:left="1800"/>
    </w:pPr>
    <w:rPr>
      <w:sz w:val="24"/>
    </w:rPr>
  </w:style>
  <w:style w:type="paragraph" w:styleId="51">
    <w:name w:val="List 5"/>
    <w:basedOn w:val="aff8"/>
    <w:rsid w:val="00A5308A"/>
    <w:pPr>
      <w:tabs>
        <w:tab w:val="left" w:pos="2160"/>
      </w:tabs>
      <w:spacing w:before="0" w:after="240" w:line="240" w:lineRule="auto"/>
      <w:ind w:left="2160"/>
    </w:pPr>
    <w:rPr>
      <w:sz w:val="24"/>
    </w:rPr>
  </w:style>
  <w:style w:type="paragraph" w:customStyle="1" w:styleId="affa">
    <w:name w:val="Название части"/>
    <w:basedOn w:val="a4"/>
    <w:next w:val="a4"/>
    <w:rsid w:val="00A5308A"/>
    <w:pPr>
      <w:framePr w:w="2040" w:h="2040" w:hRule="exact" w:wrap="notBeside" w:vAnchor="page" w:hAnchor="page" w:x="9217" w:y="961"/>
      <w:widowControl w:val="0"/>
      <w:shd w:val="pct20" w:color="auto" w:fill="auto"/>
      <w:spacing w:line="1560" w:lineRule="exact"/>
      <w:jc w:val="center"/>
    </w:pPr>
    <w:rPr>
      <w:rFonts w:ascii="Arial" w:hAnsi="Arial"/>
      <w:b/>
      <w:color w:val="FFFFFF"/>
      <w:position w:val="-32"/>
      <w:sz w:val="196"/>
      <w:szCs w:val="20"/>
    </w:rPr>
  </w:style>
  <w:style w:type="paragraph" w:customStyle="1" w:styleId="affb">
    <w:name w:val="Заголовок части"/>
    <w:basedOn w:val="a4"/>
    <w:next w:val="affa"/>
    <w:rsid w:val="00A5308A"/>
    <w:pPr>
      <w:keepNext/>
      <w:pageBreakBefore/>
      <w:framePr w:w="2040" w:h="2040" w:hRule="exact" w:wrap="notBeside" w:vAnchor="page" w:hAnchor="page" w:x="9217" w:y="961"/>
      <w:widowControl w:val="0"/>
      <w:shd w:val="pct20" w:color="auto" w:fill="auto"/>
      <w:spacing w:line="480" w:lineRule="exact"/>
      <w:jc w:val="center"/>
    </w:pPr>
    <w:rPr>
      <w:rFonts w:ascii="Arial" w:hAnsi="Arial"/>
      <w:b/>
      <w:position w:val="-4"/>
      <w:sz w:val="36"/>
      <w:szCs w:val="20"/>
    </w:rPr>
  </w:style>
  <w:style w:type="paragraph" w:customStyle="1" w:styleId="affc">
    <w:name w:val="Рисунок"/>
    <w:basedOn w:val="a5"/>
    <w:next w:val="af8"/>
    <w:rsid w:val="00A5308A"/>
    <w:pPr>
      <w:keepNext/>
      <w:spacing w:after="240"/>
    </w:pPr>
    <w:rPr>
      <w:b w:val="0"/>
      <w:iCs w:val="0"/>
      <w:color w:val="auto"/>
      <w:sz w:val="24"/>
    </w:rPr>
  </w:style>
  <w:style w:type="paragraph" w:customStyle="1" w:styleId="affd">
    <w:name w:val="Название раздела"/>
    <w:basedOn w:val="a4"/>
    <w:next w:val="a5"/>
    <w:rsid w:val="00A5308A"/>
    <w:pPr>
      <w:widowControl w:val="0"/>
      <w:spacing w:line="640" w:lineRule="atLeast"/>
    </w:pPr>
    <w:rPr>
      <w:rFonts w:ascii="Arial" w:hAnsi="Arial"/>
      <w:caps/>
      <w:spacing w:val="60"/>
      <w:szCs w:val="20"/>
    </w:rPr>
  </w:style>
  <w:style w:type="paragraph" w:customStyle="1" w:styleId="affe">
    <w:name w:val="РазделОсн"/>
    <w:basedOn w:val="a4"/>
    <w:next w:val="a4"/>
    <w:rsid w:val="00A5308A"/>
    <w:pPr>
      <w:widowControl w:val="0"/>
      <w:spacing w:before="2040" w:after="360" w:line="480" w:lineRule="atLeast"/>
    </w:pPr>
    <w:rPr>
      <w:rFonts w:ascii="Arial" w:hAnsi="Arial"/>
      <w:b/>
      <w:color w:val="808080"/>
      <w:sz w:val="48"/>
      <w:szCs w:val="20"/>
    </w:rPr>
  </w:style>
  <w:style w:type="paragraph" w:styleId="afff">
    <w:name w:val="Subtitle"/>
    <w:basedOn w:val="afff0"/>
    <w:next w:val="a5"/>
    <w:link w:val="11"/>
    <w:qFormat/>
    <w:rsid w:val="00A5308A"/>
    <w:pPr>
      <w:spacing w:before="0" w:after="0"/>
    </w:pPr>
    <w:rPr>
      <w:caps/>
      <w:spacing w:val="30"/>
      <w:sz w:val="24"/>
    </w:rPr>
  </w:style>
  <w:style w:type="paragraph" w:styleId="afff0">
    <w:name w:val="Title"/>
    <w:basedOn w:val="aff4"/>
    <w:link w:val="12"/>
    <w:qFormat/>
    <w:rsid w:val="00A5308A"/>
    <w:pPr>
      <w:spacing w:before="2500" w:after="360"/>
      <w:jc w:val="center"/>
    </w:pPr>
    <w:rPr>
      <w:rFonts w:ascii="Times New Roman" w:hAnsi="Times New Roman"/>
      <w:sz w:val="40"/>
      <w:lang w:val="x-none" w:eastAsia="x-none"/>
    </w:rPr>
  </w:style>
  <w:style w:type="paragraph" w:customStyle="1" w:styleId="25">
    <w:name w:val="Заголовок обложки 2"/>
    <w:basedOn w:val="a4"/>
    <w:next w:val="afff1"/>
    <w:rsid w:val="00A5308A"/>
    <w:pPr>
      <w:keepNext/>
      <w:widowControl w:val="0"/>
      <w:pBdr>
        <w:top w:val="single" w:sz="6" w:space="1" w:color="auto"/>
      </w:pBdr>
      <w:spacing w:after="5280" w:line="480" w:lineRule="exact"/>
    </w:pPr>
    <w:rPr>
      <w:kern w:val="28"/>
      <w:sz w:val="44"/>
      <w:szCs w:val="20"/>
    </w:rPr>
  </w:style>
  <w:style w:type="paragraph" w:customStyle="1" w:styleId="afff1">
    <w:name w:val="Заголовок обложки"/>
    <w:basedOn w:val="aff4"/>
    <w:next w:val="25"/>
    <w:rsid w:val="00A5308A"/>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Times New Roman" w:hAnsi="Times New Roman"/>
      <w:b w:val="0"/>
      <w:spacing w:val="-20"/>
      <w:position w:val="6"/>
      <w:sz w:val="144"/>
    </w:rPr>
  </w:style>
  <w:style w:type="character" w:customStyle="1" w:styleId="afff2">
    <w:name w:val="Верхний индекс"/>
    <w:rsid w:val="00A5308A"/>
    <w:rPr>
      <w:sz w:val="20"/>
      <w:vertAlign w:val="superscript"/>
    </w:rPr>
  </w:style>
  <w:style w:type="paragraph" w:customStyle="1" w:styleId="afff3">
    <w:name w:val="Организация"/>
    <w:basedOn w:val="a4"/>
    <w:next w:val="25"/>
    <w:rsid w:val="00A5308A"/>
    <w:pPr>
      <w:widowControl w:val="0"/>
      <w:spacing w:before="420" w:after="60" w:line="320" w:lineRule="exact"/>
    </w:pPr>
    <w:rPr>
      <w:caps/>
      <w:kern w:val="36"/>
      <w:sz w:val="38"/>
      <w:szCs w:val="20"/>
    </w:rPr>
  </w:style>
  <w:style w:type="paragraph" w:styleId="26">
    <w:name w:val="envelope return"/>
    <w:basedOn w:val="a4"/>
    <w:rsid w:val="00A5308A"/>
    <w:pPr>
      <w:widowControl w:val="0"/>
      <w:jc w:val="center"/>
    </w:pPr>
    <w:rPr>
      <w:sz w:val="20"/>
      <w:szCs w:val="20"/>
    </w:rPr>
  </w:style>
  <w:style w:type="paragraph" w:customStyle="1" w:styleId="13">
    <w:name w:val="Значок 1"/>
    <w:basedOn w:val="a4"/>
    <w:rsid w:val="00A5308A"/>
    <w:pPr>
      <w:framePr w:w="1440" w:h="1440" w:hRule="exact" w:wrap="auto" w:vAnchor="text" w:hAnchor="page" w:x="1201" w:y="1"/>
      <w:widowControl w:val="0"/>
      <w:shd w:val="pct10" w:color="auto" w:fill="auto"/>
      <w:spacing w:before="60" w:line="1440" w:lineRule="exact"/>
      <w:jc w:val="center"/>
    </w:pPr>
    <w:rPr>
      <w:rFonts w:ascii="Wingdings" w:hAnsi="Wingdings"/>
      <w:b/>
      <w:color w:val="FFFFFF"/>
      <w:spacing w:val="-10"/>
      <w:position w:val="-10"/>
      <w:sz w:val="160"/>
      <w:szCs w:val="20"/>
    </w:rPr>
  </w:style>
  <w:style w:type="paragraph" w:customStyle="1" w:styleId="afff4">
    <w:name w:val="Оглавление"/>
    <w:basedOn w:val="27"/>
    <w:rsid w:val="00A5308A"/>
    <w:rPr>
      <w:b/>
      <w:lang w:val="en-US"/>
    </w:rPr>
  </w:style>
  <w:style w:type="paragraph" w:styleId="27">
    <w:name w:val="toc 2"/>
    <w:basedOn w:val="14"/>
    <w:autoRedefine/>
    <w:uiPriority w:val="39"/>
    <w:qFormat/>
    <w:rsid w:val="00E222EA"/>
    <w:pPr>
      <w:spacing w:before="0" w:after="0"/>
      <w:ind w:left="280"/>
    </w:pPr>
    <w:rPr>
      <w:b w:val="0"/>
      <w:bCs w:val="0"/>
      <w:caps w:val="0"/>
      <w:smallCaps/>
      <w:sz w:val="22"/>
    </w:rPr>
  </w:style>
  <w:style w:type="paragraph" w:styleId="14">
    <w:name w:val="toc 1"/>
    <w:basedOn w:val="a4"/>
    <w:uiPriority w:val="39"/>
    <w:qFormat/>
    <w:rsid w:val="00E222EA"/>
    <w:pPr>
      <w:widowControl w:val="0"/>
      <w:tabs>
        <w:tab w:val="right" w:leader="dot" w:pos="9912"/>
      </w:tabs>
      <w:spacing w:line="300" w:lineRule="auto"/>
      <w:ind w:hanging="660"/>
    </w:pPr>
    <w:rPr>
      <w:b/>
      <w:bCs/>
      <w:caps/>
      <w:noProof/>
      <w:sz w:val="20"/>
      <w:szCs w:val="20"/>
    </w:rPr>
  </w:style>
  <w:style w:type="paragraph" w:customStyle="1" w:styleId="afff5">
    <w:name w:val="НумерованныйПерв"/>
    <w:basedOn w:val="a0"/>
    <w:rsid w:val="00A5308A"/>
    <w:pPr>
      <w:numPr>
        <w:numId w:val="0"/>
      </w:numPr>
      <w:tabs>
        <w:tab w:val="num" w:pos="720"/>
      </w:tabs>
      <w:spacing w:after="0" w:line="360" w:lineRule="auto"/>
      <w:ind w:left="720" w:hanging="360"/>
      <w:jc w:val="left"/>
    </w:pPr>
    <w:rPr>
      <w:sz w:val="28"/>
    </w:rPr>
  </w:style>
  <w:style w:type="paragraph" w:styleId="a0">
    <w:name w:val="List Number"/>
    <w:basedOn w:val="aff8"/>
    <w:autoRedefine/>
    <w:rsid w:val="00937796"/>
    <w:pPr>
      <w:numPr>
        <w:numId w:val="6"/>
      </w:numPr>
      <w:spacing w:before="0" w:after="240" w:line="240" w:lineRule="auto"/>
    </w:pPr>
    <w:rPr>
      <w:sz w:val="24"/>
    </w:rPr>
  </w:style>
  <w:style w:type="paragraph" w:customStyle="1" w:styleId="afff6">
    <w:name w:val="НумерованныйПосл"/>
    <w:basedOn w:val="a0"/>
    <w:next w:val="a5"/>
    <w:rsid w:val="00A5308A"/>
    <w:pPr>
      <w:jc w:val="left"/>
    </w:pPr>
    <w:rPr>
      <w:sz w:val="20"/>
    </w:rPr>
  </w:style>
  <w:style w:type="paragraph" w:customStyle="1" w:styleId="afff7">
    <w:name w:val="ЦитатаПосл"/>
    <w:basedOn w:val="af5"/>
    <w:next w:val="a5"/>
    <w:rsid w:val="00A5308A"/>
    <w:pPr>
      <w:keepLines/>
      <w:pBdr>
        <w:top w:val="none" w:sz="0" w:space="0" w:color="auto"/>
        <w:left w:val="none" w:sz="0" w:space="0" w:color="auto"/>
        <w:bottom w:val="none" w:sz="0" w:space="0" w:color="auto"/>
        <w:right w:val="none" w:sz="0" w:space="0" w:color="auto"/>
      </w:pBdr>
      <w:shd w:val="clear" w:color="auto" w:fill="auto"/>
      <w:ind w:left="720" w:right="720"/>
      <w:jc w:val="left"/>
    </w:pPr>
    <w:rPr>
      <w:i/>
      <w:sz w:val="20"/>
    </w:rPr>
  </w:style>
  <w:style w:type="paragraph" w:styleId="afff8">
    <w:name w:val="Date"/>
    <w:basedOn w:val="a5"/>
    <w:rsid w:val="00A5308A"/>
    <w:pPr>
      <w:spacing w:before="480" w:after="160"/>
      <w:jc w:val="center"/>
    </w:pPr>
    <w:rPr>
      <w:iCs w:val="0"/>
      <w:color w:val="auto"/>
    </w:rPr>
  </w:style>
  <w:style w:type="paragraph" w:customStyle="1" w:styleId="afff9">
    <w:name w:val="Название документа"/>
    <w:basedOn w:val="aff4"/>
    <w:rsid w:val="00A5308A"/>
    <w:pPr>
      <w:spacing w:after="360"/>
    </w:pPr>
    <w:rPr>
      <w:rFonts w:ascii="Times New Roman" w:hAnsi="Times New Roman"/>
    </w:rPr>
  </w:style>
  <w:style w:type="paragraph" w:customStyle="1" w:styleId="afffa">
    <w:name w:val="МаркированныйПерв"/>
    <w:basedOn w:val="afffb"/>
    <w:next w:val="afffb"/>
    <w:rsid w:val="00A5308A"/>
    <w:pPr>
      <w:spacing w:before="80" w:after="160"/>
    </w:pPr>
  </w:style>
  <w:style w:type="paragraph" w:styleId="afffb">
    <w:name w:val="List Bullet"/>
    <w:basedOn w:val="aff8"/>
    <w:autoRedefine/>
    <w:rsid w:val="0088286A"/>
    <w:pPr>
      <w:tabs>
        <w:tab w:val="left" w:pos="644"/>
      </w:tabs>
      <w:spacing w:before="0" w:line="240" w:lineRule="auto"/>
      <w:ind w:left="0" w:firstLine="0"/>
      <w:jc w:val="left"/>
    </w:pPr>
    <w:rPr>
      <w:sz w:val="24"/>
    </w:rPr>
  </w:style>
  <w:style w:type="paragraph" w:customStyle="1" w:styleId="afffc">
    <w:name w:val="МаркированныйПосл"/>
    <w:basedOn w:val="afffb"/>
    <w:next w:val="a5"/>
    <w:rsid w:val="00A5308A"/>
    <w:rPr>
      <w:sz w:val="20"/>
    </w:rPr>
  </w:style>
  <w:style w:type="paragraph" w:customStyle="1" w:styleId="afffd">
    <w:name w:val="СписокПерв"/>
    <w:basedOn w:val="aff8"/>
    <w:next w:val="aff8"/>
    <w:rsid w:val="00A5308A"/>
    <w:pPr>
      <w:tabs>
        <w:tab w:val="left" w:pos="720"/>
      </w:tabs>
      <w:spacing w:before="80" w:after="80" w:line="240" w:lineRule="auto"/>
      <w:ind w:left="720" w:hanging="360"/>
      <w:jc w:val="left"/>
    </w:pPr>
    <w:rPr>
      <w:sz w:val="20"/>
    </w:rPr>
  </w:style>
  <w:style w:type="paragraph" w:customStyle="1" w:styleId="afffe">
    <w:name w:val="СписокПосл"/>
    <w:basedOn w:val="aff8"/>
    <w:next w:val="a5"/>
    <w:rsid w:val="00A5308A"/>
    <w:pPr>
      <w:tabs>
        <w:tab w:val="left" w:pos="720"/>
      </w:tabs>
      <w:spacing w:before="0" w:after="240" w:line="240" w:lineRule="auto"/>
      <w:ind w:left="720" w:hanging="360"/>
      <w:jc w:val="left"/>
    </w:pPr>
    <w:rPr>
      <w:sz w:val="20"/>
    </w:rPr>
  </w:style>
  <w:style w:type="paragraph" w:customStyle="1" w:styleId="28">
    <w:name w:val="Заголовок части 2"/>
    <w:basedOn w:val="affb"/>
    <w:next w:val="a5"/>
    <w:rsid w:val="00A5308A"/>
    <w:pPr>
      <w:pageBreakBefore w:val="0"/>
      <w:framePr w:w="0" w:hRule="auto" w:wrap="auto" w:vAnchor="margin" w:hAnchor="text" w:xAlign="left" w:yAlign="inline"/>
      <w:shd w:val="clear" w:color="auto" w:fill="auto"/>
      <w:spacing w:before="360" w:line="240" w:lineRule="auto"/>
    </w:pPr>
    <w:rPr>
      <w:i/>
      <w:kern w:val="28"/>
      <w:position w:val="0"/>
      <w:sz w:val="32"/>
    </w:rPr>
  </w:style>
  <w:style w:type="paragraph" w:styleId="affff">
    <w:name w:val="Message Header"/>
    <w:basedOn w:val="a5"/>
    <w:rsid w:val="00A5308A"/>
    <w:pPr>
      <w:keepLines/>
      <w:tabs>
        <w:tab w:val="left" w:pos="3600"/>
        <w:tab w:val="left" w:pos="4680"/>
      </w:tabs>
      <w:spacing w:after="240"/>
      <w:ind w:left="1080" w:right="2880" w:hanging="1080"/>
    </w:pPr>
    <w:rPr>
      <w:rFonts w:ascii="Arial" w:hAnsi="Arial"/>
      <w:b w:val="0"/>
      <w:iCs w:val="0"/>
      <w:color w:val="auto"/>
      <w:sz w:val="20"/>
    </w:rPr>
  </w:style>
  <w:style w:type="paragraph" w:customStyle="1" w:styleId="affff0">
    <w:name w:val="Содержание"/>
    <w:basedOn w:val="27"/>
    <w:rsid w:val="00A5308A"/>
  </w:style>
  <w:style w:type="paragraph" w:styleId="52">
    <w:name w:val="List Bullet 5"/>
    <w:basedOn w:val="a4"/>
    <w:rsid w:val="00A5308A"/>
    <w:pPr>
      <w:framePr w:w="1860" w:wrap="auto" w:vAnchor="text" w:hAnchor="page" w:x="1201" w:y="1"/>
      <w:widowControl w:val="0"/>
      <w:pBdr>
        <w:bottom w:val="single" w:sz="6" w:space="0" w:color="auto"/>
        <w:between w:val="single" w:sz="6" w:space="0" w:color="auto"/>
      </w:pBdr>
      <w:spacing w:line="320" w:lineRule="exact"/>
      <w:ind w:left="360" w:hanging="360"/>
    </w:pPr>
    <w:rPr>
      <w:position w:val="4"/>
      <w:sz w:val="18"/>
      <w:szCs w:val="20"/>
    </w:rPr>
  </w:style>
  <w:style w:type="paragraph" w:customStyle="1" w:styleId="29">
    <w:name w:val="Стиль2"/>
    <w:basedOn w:val="a4"/>
    <w:rsid w:val="00A5308A"/>
    <w:pPr>
      <w:keepNext/>
      <w:widowControl w:val="0"/>
      <w:jc w:val="center"/>
    </w:pPr>
    <w:rPr>
      <w:b/>
      <w:kern w:val="28"/>
      <w:szCs w:val="20"/>
    </w:rPr>
  </w:style>
  <w:style w:type="paragraph" w:customStyle="1" w:styleId="affff1">
    <w:name w:val="Основной выделенный"/>
    <w:basedOn w:val="a5"/>
    <w:rsid w:val="00A5308A"/>
    <w:rPr>
      <w:rFonts w:ascii="Arial" w:hAnsi="Arial"/>
      <w:i/>
      <w:iCs w:val="0"/>
      <w:color w:val="auto"/>
      <w:sz w:val="22"/>
    </w:rPr>
  </w:style>
  <w:style w:type="paragraph" w:customStyle="1" w:styleId="affff2">
    <w:name w:val="Шапака таблицы"/>
    <w:basedOn w:val="a4"/>
    <w:autoRedefine/>
    <w:rsid w:val="009C1C4A"/>
    <w:pPr>
      <w:widowControl w:val="0"/>
      <w:snapToGrid w:val="0"/>
      <w:spacing w:beforeLines="40" w:afterLines="40"/>
      <w:ind w:left="34" w:right="34" w:firstLine="0"/>
      <w:jc w:val="center"/>
    </w:pPr>
    <w:rPr>
      <w:szCs w:val="20"/>
    </w:rPr>
  </w:style>
  <w:style w:type="paragraph" w:customStyle="1" w:styleId="affff3">
    <w:name w:val="Текст в таблице"/>
    <w:basedOn w:val="a4"/>
    <w:autoRedefine/>
    <w:rsid w:val="00051699"/>
    <w:pPr>
      <w:widowControl w:val="0"/>
      <w:spacing w:before="0" w:after="0"/>
      <w:ind w:hanging="86"/>
      <w:jc w:val="center"/>
    </w:pPr>
    <w:rPr>
      <w:bCs/>
      <w:i/>
      <w:sz w:val="22"/>
      <w:szCs w:val="22"/>
    </w:rPr>
  </w:style>
  <w:style w:type="paragraph" w:customStyle="1" w:styleId="15">
    <w:name w:val="Основной 1"/>
    <w:rsid w:val="00A5308A"/>
    <w:pPr>
      <w:widowControl w:val="0"/>
      <w:spacing w:before="60" w:after="60"/>
    </w:pPr>
    <w:rPr>
      <w:color w:val="000000"/>
    </w:rPr>
  </w:style>
  <w:style w:type="paragraph" w:customStyle="1" w:styleId="2a">
    <w:name w:val="Основной 2"/>
    <w:rsid w:val="00A5308A"/>
    <w:pPr>
      <w:widowControl w:val="0"/>
      <w:tabs>
        <w:tab w:val="left" w:pos="360"/>
      </w:tabs>
      <w:spacing w:before="60" w:after="180"/>
      <w:ind w:left="360" w:hanging="360"/>
    </w:pPr>
    <w:rPr>
      <w:rFonts w:ascii="Arial" w:hAnsi="Arial"/>
      <w:color w:val="808080"/>
      <w:sz w:val="32"/>
    </w:rPr>
  </w:style>
  <w:style w:type="paragraph" w:customStyle="1" w:styleId="34">
    <w:name w:val="Основной 3"/>
    <w:rsid w:val="00A5308A"/>
    <w:pPr>
      <w:widowControl w:val="0"/>
      <w:tabs>
        <w:tab w:val="left" w:pos="927"/>
      </w:tabs>
      <w:ind w:left="907" w:hanging="340"/>
    </w:pPr>
    <w:rPr>
      <w:rFonts w:ascii="Arial" w:hAnsi="Arial"/>
      <w:sz w:val="28"/>
    </w:rPr>
  </w:style>
  <w:style w:type="paragraph" w:customStyle="1" w:styleId="affff4">
    <w:name w:val="Основной указатель"/>
    <w:rsid w:val="00A5308A"/>
    <w:pPr>
      <w:widowControl w:val="0"/>
      <w:pBdr>
        <w:bottom w:val="single" w:sz="6" w:space="1" w:color="auto"/>
      </w:pBdr>
      <w:shd w:val="pct10" w:color="auto" w:fill="FFFFFF"/>
    </w:pPr>
    <w:rPr>
      <w:b/>
      <w:caps/>
      <w:color w:val="000000"/>
      <w:sz w:val="36"/>
    </w:rPr>
  </w:style>
  <w:style w:type="paragraph" w:customStyle="1" w:styleId="FR1">
    <w:name w:val="FR1"/>
    <w:rsid w:val="00A5308A"/>
    <w:pPr>
      <w:widowControl w:val="0"/>
      <w:spacing w:before="140"/>
      <w:ind w:left="1040"/>
    </w:pPr>
    <w:rPr>
      <w:rFonts w:ascii="Arial" w:hAnsi="Arial"/>
      <w:sz w:val="16"/>
    </w:rPr>
  </w:style>
  <w:style w:type="paragraph" w:customStyle="1" w:styleId="affff5">
    <w:name w:val="Текст в штампе"/>
    <w:basedOn w:val="a4"/>
    <w:rsid w:val="00A5308A"/>
    <w:pPr>
      <w:widowControl w:val="0"/>
    </w:pPr>
    <w:rPr>
      <w:sz w:val="20"/>
      <w:szCs w:val="20"/>
    </w:rPr>
  </w:style>
  <w:style w:type="character" w:styleId="affff6">
    <w:name w:val="Hyperlink"/>
    <w:uiPriority w:val="99"/>
    <w:rsid w:val="00A5308A"/>
    <w:rPr>
      <w:color w:val="0000FF"/>
      <w:u w:val="single"/>
    </w:rPr>
  </w:style>
  <w:style w:type="paragraph" w:customStyle="1" w:styleId="affff7">
    <w:name w:val="текст в табл слева"/>
    <w:basedOn w:val="affff3"/>
    <w:autoRedefine/>
    <w:rsid w:val="00241776"/>
    <w:pPr>
      <w:jc w:val="left"/>
    </w:pPr>
    <w:rPr>
      <w:sz w:val="28"/>
      <w:szCs w:val="28"/>
    </w:rPr>
  </w:style>
  <w:style w:type="paragraph" w:customStyle="1" w:styleId="affff8">
    <w:name w:val="Текст в таблице слева"/>
    <w:basedOn w:val="a5"/>
    <w:rsid w:val="00A5308A"/>
    <w:pPr>
      <w:spacing w:before="40" w:after="40"/>
    </w:pPr>
    <w:rPr>
      <w:b w:val="0"/>
      <w:iCs w:val="0"/>
      <w:color w:val="auto"/>
      <w:sz w:val="24"/>
    </w:rPr>
  </w:style>
  <w:style w:type="paragraph" w:customStyle="1" w:styleId="affff9">
    <w:name w:val="ШТ Бок.надписи"/>
    <w:rsid w:val="00A5308A"/>
    <w:pPr>
      <w:jc w:val="center"/>
    </w:pPr>
    <w:rPr>
      <w:noProof/>
    </w:rPr>
  </w:style>
  <w:style w:type="paragraph" w:customStyle="1" w:styleId="affffa">
    <w:name w:val="_номер_страницы"/>
    <w:rsid w:val="00A5308A"/>
    <w:pPr>
      <w:jc w:val="center"/>
    </w:pPr>
    <w:rPr>
      <w:rFonts w:ascii="Arial" w:hAnsi="Arial"/>
      <w:w w:val="85"/>
    </w:rPr>
  </w:style>
  <w:style w:type="paragraph" w:customStyle="1" w:styleId="81">
    <w:name w:val="Штамп_8"/>
    <w:rsid w:val="00A5308A"/>
    <w:pPr>
      <w:suppressAutoHyphens/>
    </w:pPr>
    <w:rPr>
      <w:rFonts w:ascii="Arial" w:hAnsi="Arial"/>
      <w:i/>
      <w:sz w:val="16"/>
    </w:rPr>
  </w:style>
  <w:style w:type="paragraph" w:customStyle="1" w:styleId="affffb">
    <w:name w:val="_штамп_надпись"/>
    <w:rsid w:val="00A5308A"/>
    <w:pPr>
      <w:ind w:left="57" w:right="57"/>
      <w:jc w:val="center"/>
    </w:pPr>
    <w:rPr>
      <w:rFonts w:ascii="Arial" w:hAnsi="Arial"/>
      <w:i/>
      <w:sz w:val="16"/>
    </w:rPr>
  </w:style>
  <w:style w:type="paragraph" w:customStyle="1" w:styleId="affffc">
    <w:name w:val="_штамп_номер"/>
    <w:rsid w:val="00A5308A"/>
    <w:pPr>
      <w:jc w:val="center"/>
    </w:pPr>
    <w:rPr>
      <w:rFonts w:ascii="Arial" w:hAnsi="Arial"/>
      <w:i/>
      <w:sz w:val="32"/>
    </w:rPr>
  </w:style>
  <w:style w:type="paragraph" w:styleId="aff9">
    <w:name w:val="Normal (Web)"/>
    <w:basedOn w:val="a4"/>
    <w:uiPriority w:val="99"/>
    <w:rsid w:val="00A5308A"/>
    <w:pPr>
      <w:spacing w:before="100" w:beforeAutospacing="1" w:after="100" w:afterAutospacing="1"/>
    </w:pPr>
  </w:style>
  <w:style w:type="paragraph" w:styleId="35">
    <w:name w:val="Body Text Indent 3"/>
    <w:basedOn w:val="a4"/>
    <w:link w:val="36"/>
    <w:semiHidden/>
    <w:unhideWhenUsed/>
    <w:rsid w:val="00A5308A"/>
    <w:pPr>
      <w:suppressAutoHyphens/>
      <w:ind w:left="283"/>
    </w:pPr>
    <w:rPr>
      <w:rFonts w:ascii="Plotter" w:hAnsi="Plotter" w:cs="Plotter"/>
      <w:sz w:val="16"/>
      <w:szCs w:val="16"/>
      <w:lang w:eastAsia="ar-SA"/>
    </w:rPr>
  </w:style>
  <w:style w:type="character" w:customStyle="1" w:styleId="36">
    <w:name w:val="Основной текст с отступом 3 Знак"/>
    <w:link w:val="35"/>
    <w:rsid w:val="00A5308A"/>
    <w:rPr>
      <w:rFonts w:ascii="Plotter" w:hAnsi="Plotter" w:cs="Plotter"/>
      <w:sz w:val="16"/>
      <w:szCs w:val="16"/>
      <w:lang w:val="ru-RU" w:eastAsia="ar-SA" w:bidi="ar-SA"/>
    </w:rPr>
  </w:style>
  <w:style w:type="paragraph" w:customStyle="1" w:styleId="Iauiue">
    <w:name w:val="Iau?iue"/>
    <w:rsid w:val="00A5308A"/>
    <w:pPr>
      <w:widowControl w:val="0"/>
      <w:overflowPunct w:val="0"/>
      <w:autoSpaceDE w:val="0"/>
      <w:autoSpaceDN w:val="0"/>
      <w:adjustRightInd w:val="0"/>
      <w:textAlignment w:val="baseline"/>
    </w:pPr>
  </w:style>
  <w:style w:type="paragraph" w:customStyle="1" w:styleId="affffd">
    <w:name w:val="Îáû÷íûé"/>
    <w:rsid w:val="00A5308A"/>
    <w:pPr>
      <w:overflowPunct w:val="0"/>
      <w:autoSpaceDE w:val="0"/>
      <w:autoSpaceDN w:val="0"/>
      <w:adjustRightInd w:val="0"/>
      <w:jc w:val="both"/>
      <w:textAlignment w:val="baseline"/>
    </w:pPr>
    <w:rPr>
      <w:sz w:val="24"/>
    </w:rPr>
  </w:style>
  <w:style w:type="character" w:customStyle="1" w:styleId="Absatz-Standardschriftart">
    <w:name w:val="Absatz-Standardschriftart"/>
    <w:rsid w:val="00A5308A"/>
  </w:style>
  <w:style w:type="paragraph" w:customStyle="1" w:styleId="1030">
    <w:name w:val="Стиль Заголовок 1 + Перед:  0 пт После:  30 пт Междустр.интервал:..."/>
    <w:basedOn w:val="1"/>
    <w:rsid w:val="00397504"/>
    <w:pPr>
      <w:spacing w:before="0" w:after="600" w:line="360" w:lineRule="auto"/>
    </w:pPr>
    <w:rPr>
      <w:iCs/>
      <w:szCs w:val="20"/>
    </w:rPr>
  </w:style>
  <w:style w:type="numbering" w:styleId="a">
    <w:name w:val="Outline List 3"/>
    <w:basedOn w:val="a8"/>
    <w:rsid w:val="008A5305"/>
    <w:pPr>
      <w:numPr>
        <w:numId w:val="2"/>
      </w:numPr>
    </w:pPr>
  </w:style>
  <w:style w:type="paragraph" w:customStyle="1" w:styleId="21270">
    <w:name w:val="Стиль Заголовок 2 + Первая строка:  1.27 см Перед:  0 пт После:  ..."/>
    <w:basedOn w:val="21"/>
    <w:rsid w:val="00397504"/>
    <w:pPr>
      <w:numPr>
        <w:numId w:val="3"/>
      </w:numPr>
      <w:spacing w:before="0" w:after="600"/>
    </w:pPr>
    <w:rPr>
      <w:b w:val="0"/>
      <w:bCs/>
      <w:i/>
      <w:iCs/>
      <w:caps/>
      <w:color w:val="0000FF"/>
      <w:szCs w:val="28"/>
      <w14:shadow w14:blurRad="50800" w14:dist="38100" w14:dir="2700000" w14:sx="100000" w14:sy="100000" w14:kx="0" w14:ky="0" w14:algn="tl">
        <w14:srgbClr w14:val="000000">
          <w14:alpha w14:val="60000"/>
        </w14:srgbClr>
      </w14:shadow>
    </w:rPr>
  </w:style>
  <w:style w:type="paragraph" w:customStyle="1" w:styleId="140">
    <w:name w:val="Стиль 14 пт По ширине"/>
    <w:basedOn w:val="a4"/>
    <w:rsid w:val="00397504"/>
    <w:rPr>
      <w:szCs w:val="20"/>
    </w:rPr>
  </w:style>
  <w:style w:type="paragraph" w:customStyle="1" w:styleId="14125">
    <w:name w:val="Стиль 14 пт Первая строка:  1.25 см"/>
    <w:basedOn w:val="a4"/>
    <w:autoRedefine/>
    <w:rsid w:val="00397504"/>
    <w:rPr>
      <w:szCs w:val="20"/>
    </w:rPr>
  </w:style>
  <w:style w:type="paragraph" w:customStyle="1" w:styleId="141251">
    <w:name w:val="обыч Стиль 14 пт Первая строка:  1.25 см1"/>
    <w:basedOn w:val="a4"/>
    <w:autoRedefine/>
    <w:rsid w:val="00BD65EF"/>
    <w:rPr>
      <w:szCs w:val="20"/>
    </w:rPr>
  </w:style>
  <w:style w:type="paragraph" w:styleId="2b">
    <w:name w:val="Body Text Indent 2"/>
    <w:basedOn w:val="a4"/>
    <w:rsid w:val="008A069E"/>
    <w:pPr>
      <w:spacing w:line="480" w:lineRule="auto"/>
      <w:ind w:left="283"/>
    </w:pPr>
  </w:style>
  <w:style w:type="character" w:customStyle="1" w:styleId="a9">
    <w:name w:val="Основной текст Знак"/>
    <w:link w:val="a5"/>
    <w:semiHidden/>
    <w:rsid w:val="0003721F"/>
    <w:rPr>
      <w:b/>
      <w:iCs/>
      <w:color w:val="0000FF"/>
      <w:sz w:val="28"/>
    </w:rPr>
  </w:style>
  <w:style w:type="character" w:customStyle="1" w:styleId="af3">
    <w:name w:val="Основной текст с отступом Знак"/>
    <w:link w:val="af2"/>
    <w:rsid w:val="0003721F"/>
    <w:rPr>
      <w:rFonts w:ascii="Arial" w:hAnsi="Arial"/>
      <w:sz w:val="28"/>
    </w:rPr>
  </w:style>
  <w:style w:type="paragraph" w:customStyle="1" w:styleId="affffe">
    <w:name w:val="основной тект"/>
    <w:basedOn w:val="15"/>
    <w:qFormat/>
    <w:rsid w:val="008A069E"/>
    <w:pPr>
      <w:spacing w:before="0" w:after="120"/>
      <w:jc w:val="both"/>
    </w:pPr>
    <w:rPr>
      <w:sz w:val="28"/>
    </w:rPr>
  </w:style>
  <w:style w:type="paragraph" w:customStyle="1" w:styleId="a3">
    <w:name w:val="список маркированный"/>
    <w:basedOn w:val="20"/>
    <w:rsid w:val="00957E01"/>
    <w:pPr>
      <w:numPr>
        <w:numId w:val="4"/>
      </w:numPr>
      <w:spacing w:after="120"/>
    </w:pPr>
  </w:style>
  <w:style w:type="table" w:styleId="afffff">
    <w:name w:val="Table Grid"/>
    <w:basedOn w:val="a7"/>
    <w:rsid w:val="00C43B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FollowedHyperlink"/>
    <w:uiPriority w:val="99"/>
    <w:unhideWhenUsed/>
    <w:rsid w:val="00C237CF"/>
    <w:rPr>
      <w:color w:val="800000"/>
      <w:u w:val="single"/>
    </w:rPr>
  </w:style>
  <w:style w:type="paragraph" w:styleId="HTML">
    <w:name w:val="HTML Preformatted"/>
    <w:basedOn w:val="a4"/>
    <w:link w:val="HTML0"/>
    <w:rsid w:val="00311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color w:val="000000"/>
      <w:sz w:val="20"/>
      <w:szCs w:val="24"/>
      <w:lang w:val="x-none" w:eastAsia="x-none"/>
    </w:rPr>
  </w:style>
  <w:style w:type="character" w:customStyle="1" w:styleId="HTML0">
    <w:name w:val="Стандартный HTML Знак"/>
    <w:link w:val="HTML"/>
    <w:rsid w:val="00311309"/>
    <w:rPr>
      <w:rFonts w:ascii="Courier New" w:hAnsi="Courier New"/>
      <w:color w:val="000000"/>
      <w:szCs w:val="24"/>
    </w:rPr>
  </w:style>
  <w:style w:type="paragraph" w:customStyle="1" w:styleId="16">
    <w:name w:val="Обычный1"/>
    <w:link w:val="Normal"/>
    <w:rsid w:val="00C27D53"/>
    <w:pPr>
      <w:snapToGrid w:val="0"/>
    </w:pPr>
    <w:rPr>
      <w:sz w:val="22"/>
    </w:rPr>
  </w:style>
  <w:style w:type="paragraph" w:customStyle="1" w:styleId="Normal10-02">
    <w:name w:val="Normal + 10 пт полужирный По центру Слева:  -02 см Справ..."/>
    <w:basedOn w:val="a4"/>
    <w:link w:val="Normal10-020"/>
    <w:rsid w:val="00C27D53"/>
    <w:pPr>
      <w:spacing w:before="0" w:after="0"/>
      <w:ind w:left="-113" w:right="-113" w:firstLine="0"/>
      <w:jc w:val="center"/>
    </w:pPr>
    <w:rPr>
      <w:b/>
      <w:bCs/>
      <w:sz w:val="20"/>
      <w:szCs w:val="20"/>
      <w:lang w:val="x-none" w:eastAsia="x-none"/>
    </w:rPr>
  </w:style>
  <w:style w:type="character" w:customStyle="1" w:styleId="ab">
    <w:name w:val="Верхний колонтитул Знак"/>
    <w:link w:val="aa"/>
    <w:rsid w:val="002058C5"/>
    <w:rPr>
      <w:sz w:val="24"/>
      <w:szCs w:val="24"/>
    </w:rPr>
  </w:style>
  <w:style w:type="paragraph" w:styleId="afffff1">
    <w:name w:val="Balloon Text"/>
    <w:basedOn w:val="a4"/>
    <w:link w:val="afffff2"/>
    <w:rsid w:val="002058C5"/>
    <w:pPr>
      <w:spacing w:before="0" w:after="0"/>
    </w:pPr>
    <w:rPr>
      <w:rFonts w:ascii="Tahoma" w:hAnsi="Tahoma"/>
      <w:sz w:val="16"/>
      <w:szCs w:val="16"/>
      <w:lang w:val="x-none" w:eastAsia="x-none"/>
    </w:rPr>
  </w:style>
  <w:style w:type="character" w:customStyle="1" w:styleId="afffff2">
    <w:name w:val="Текст выноски Знак"/>
    <w:link w:val="afffff1"/>
    <w:rsid w:val="002058C5"/>
    <w:rPr>
      <w:rFonts w:ascii="Tahoma" w:hAnsi="Tahoma" w:cs="Tahoma"/>
      <w:sz w:val="16"/>
      <w:szCs w:val="16"/>
    </w:rPr>
  </w:style>
  <w:style w:type="character" w:customStyle="1" w:styleId="ad">
    <w:name w:val="Нижний колонтитул Знак"/>
    <w:link w:val="ac"/>
    <w:rsid w:val="002058C5"/>
    <w:rPr>
      <w:sz w:val="24"/>
      <w:szCs w:val="24"/>
    </w:rPr>
  </w:style>
  <w:style w:type="paragraph" w:styleId="afffff3">
    <w:name w:val="TOC Heading"/>
    <w:basedOn w:val="1"/>
    <w:next w:val="a4"/>
    <w:uiPriority w:val="39"/>
    <w:qFormat/>
    <w:rsid w:val="00776581"/>
    <w:pPr>
      <w:keepNext/>
      <w:keepLines/>
      <w:pageBreakBefore w:val="0"/>
      <w:numPr>
        <w:numId w:val="0"/>
      </w:numPr>
      <w:suppressAutoHyphens w:val="0"/>
      <w:spacing w:before="480" w:after="0" w:line="276" w:lineRule="auto"/>
      <w:jc w:val="left"/>
      <w:outlineLvl w:val="9"/>
    </w:pPr>
    <w:rPr>
      <w:rFonts w:ascii="Cambria" w:hAnsi="Cambria"/>
      <w:bCs/>
      <w:caps w:val="0"/>
      <w:color w:val="365F91"/>
      <w:lang w:eastAsia="en-US"/>
    </w:rPr>
  </w:style>
  <w:style w:type="paragraph" w:styleId="afffff4">
    <w:name w:val="Plain Text"/>
    <w:basedOn w:val="a4"/>
    <w:link w:val="afffff5"/>
    <w:rsid w:val="00776581"/>
    <w:rPr>
      <w:rFonts w:ascii="Courier New" w:hAnsi="Courier New"/>
      <w:sz w:val="20"/>
      <w:szCs w:val="20"/>
      <w:lang w:val="x-none" w:eastAsia="x-none"/>
    </w:rPr>
  </w:style>
  <w:style w:type="character" w:customStyle="1" w:styleId="afffff5">
    <w:name w:val="Текст Знак"/>
    <w:link w:val="afffff4"/>
    <w:rsid w:val="00776581"/>
    <w:rPr>
      <w:rFonts w:ascii="Courier New" w:hAnsi="Courier New" w:cs="Courier New"/>
    </w:rPr>
  </w:style>
  <w:style w:type="table" w:styleId="-1">
    <w:name w:val="Table Web 1"/>
    <w:basedOn w:val="a7"/>
    <w:rsid w:val="00776581"/>
    <w:pPr>
      <w:spacing w:before="120" w:after="120"/>
      <w:ind w:firstLine="709"/>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776581"/>
    <w:pPr>
      <w:spacing w:before="120" w:after="120"/>
      <w:ind w:firstLine="709"/>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776581"/>
    <w:pPr>
      <w:spacing w:before="120" w:after="120"/>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2">
    <w:name w:val="Заголовок 2 Знак"/>
    <w:link w:val="21"/>
    <w:rsid w:val="0026553B"/>
    <w:rPr>
      <w:b/>
      <w:color w:val="000000"/>
      <w:kern w:val="28"/>
      <w:sz w:val="28"/>
    </w:rPr>
  </w:style>
  <w:style w:type="character" w:customStyle="1" w:styleId="30">
    <w:name w:val="Заголовок 3 Знак"/>
    <w:link w:val="3"/>
    <w:rsid w:val="00C50D01"/>
    <w:rPr>
      <w:b/>
      <w:i/>
      <w:sz w:val="28"/>
      <w:szCs w:val="28"/>
    </w:rPr>
  </w:style>
  <w:style w:type="character" w:customStyle="1" w:styleId="40">
    <w:name w:val="Заголовок 4 Знак"/>
    <w:link w:val="4"/>
    <w:rsid w:val="00B844E7"/>
    <w:rPr>
      <w:i/>
      <w:sz w:val="28"/>
    </w:rPr>
  </w:style>
  <w:style w:type="paragraph" w:customStyle="1" w:styleId="western">
    <w:name w:val="western"/>
    <w:basedOn w:val="a4"/>
    <w:rsid w:val="001A56CB"/>
    <w:pPr>
      <w:spacing w:before="100" w:beforeAutospacing="1" w:after="100" w:afterAutospacing="1"/>
      <w:ind w:firstLine="0"/>
      <w:jc w:val="left"/>
    </w:pPr>
    <w:rPr>
      <w:b/>
      <w:bCs/>
      <w:color w:val="0000FF"/>
    </w:rPr>
  </w:style>
  <w:style w:type="paragraph" w:customStyle="1" w:styleId="cjk">
    <w:name w:val="cjk"/>
    <w:basedOn w:val="a4"/>
    <w:rsid w:val="001A56CB"/>
    <w:pPr>
      <w:spacing w:before="100" w:beforeAutospacing="1" w:after="100" w:afterAutospacing="1"/>
      <w:ind w:firstLine="0"/>
      <w:jc w:val="left"/>
    </w:pPr>
    <w:rPr>
      <w:b/>
      <w:bCs/>
      <w:color w:val="0000FF"/>
    </w:rPr>
  </w:style>
  <w:style w:type="paragraph" w:customStyle="1" w:styleId="ctl">
    <w:name w:val="ctl"/>
    <w:basedOn w:val="a4"/>
    <w:rsid w:val="001A56CB"/>
    <w:pPr>
      <w:spacing w:before="100" w:beforeAutospacing="1" w:after="100" w:afterAutospacing="1"/>
      <w:ind w:firstLine="0"/>
      <w:jc w:val="left"/>
    </w:pPr>
    <w:rPr>
      <w:i/>
      <w:iCs/>
      <w:color w:val="0000FF"/>
      <w:sz w:val="20"/>
      <w:szCs w:val="20"/>
    </w:rPr>
  </w:style>
  <w:style w:type="character" w:styleId="afffff6">
    <w:name w:val="Emphasis"/>
    <w:qFormat/>
    <w:rsid w:val="00092E24"/>
    <w:rPr>
      <w:i/>
      <w:iCs/>
    </w:rPr>
  </w:style>
  <w:style w:type="paragraph" w:styleId="afffff7">
    <w:name w:val="Intense Quote"/>
    <w:basedOn w:val="a4"/>
    <w:next w:val="a4"/>
    <w:link w:val="afffff8"/>
    <w:uiPriority w:val="30"/>
    <w:qFormat/>
    <w:rsid w:val="00F81455"/>
    <w:pPr>
      <w:pBdr>
        <w:bottom w:val="single" w:sz="4" w:space="4" w:color="4F81BD"/>
      </w:pBdr>
      <w:spacing w:before="200" w:after="280"/>
      <w:ind w:left="936" w:right="936"/>
    </w:pPr>
    <w:rPr>
      <w:b/>
      <w:bCs/>
      <w:i/>
      <w:iCs/>
      <w:color w:val="4F81BD"/>
      <w:sz w:val="24"/>
      <w:szCs w:val="24"/>
      <w:lang w:val="x-none" w:eastAsia="x-none"/>
    </w:rPr>
  </w:style>
  <w:style w:type="character" w:customStyle="1" w:styleId="afffff8">
    <w:name w:val="Выделенная цитата Знак"/>
    <w:link w:val="afffff7"/>
    <w:uiPriority w:val="30"/>
    <w:rsid w:val="00F81455"/>
    <w:rPr>
      <w:b/>
      <w:bCs/>
      <w:i/>
      <w:iCs/>
      <w:color w:val="4F81BD"/>
      <w:sz w:val="24"/>
      <w:szCs w:val="24"/>
    </w:rPr>
  </w:style>
  <w:style w:type="paragraph" w:styleId="37">
    <w:name w:val="toc 3"/>
    <w:basedOn w:val="a4"/>
    <w:next w:val="a4"/>
    <w:autoRedefine/>
    <w:uiPriority w:val="39"/>
    <w:qFormat/>
    <w:rsid w:val="0076412A"/>
    <w:pPr>
      <w:tabs>
        <w:tab w:val="left" w:pos="993"/>
        <w:tab w:val="left" w:pos="1889"/>
        <w:tab w:val="right" w:leader="dot" w:pos="9912"/>
      </w:tabs>
      <w:ind w:left="284" w:firstLine="0"/>
      <w:jc w:val="left"/>
    </w:pPr>
    <w:rPr>
      <w:noProof/>
      <w:sz w:val="20"/>
    </w:rPr>
  </w:style>
  <w:style w:type="paragraph" w:customStyle="1" w:styleId="afffff9">
    <w:name w:val="Содержимое таблицы"/>
    <w:basedOn w:val="a4"/>
    <w:rsid w:val="00E5542C"/>
    <w:pPr>
      <w:widowControl w:val="0"/>
      <w:suppressLineNumbers/>
      <w:suppressAutoHyphens/>
      <w:autoSpaceDE w:val="0"/>
      <w:spacing w:before="0" w:after="0"/>
      <w:ind w:firstLine="0"/>
      <w:jc w:val="left"/>
    </w:pPr>
    <w:rPr>
      <w:rFonts w:ascii="Courier New" w:hAnsi="Courier New"/>
      <w:lang w:eastAsia="ar-SA"/>
    </w:rPr>
  </w:style>
  <w:style w:type="character" w:customStyle="1" w:styleId="FontStyle211">
    <w:name w:val="Font Style211"/>
    <w:rsid w:val="00534A11"/>
    <w:rPr>
      <w:rFonts w:ascii="Courier New" w:hAnsi="Courier New" w:cs="Courier New"/>
      <w:sz w:val="24"/>
      <w:szCs w:val="24"/>
    </w:rPr>
  </w:style>
  <w:style w:type="paragraph" w:customStyle="1" w:styleId="210">
    <w:name w:val="Основной текст 21"/>
    <w:basedOn w:val="a4"/>
    <w:rsid w:val="00225CF5"/>
    <w:pPr>
      <w:suppressAutoHyphens/>
      <w:spacing w:before="0" w:after="0" w:line="360" w:lineRule="auto"/>
      <w:ind w:firstLine="680"/>
      <w:jc w:val="center"/>
    </w:pPr>
    <w:rPr>
      <w:b/>
      <w:bCs/>
      <w:caps/>
      <w:lang w:eastAsia="ar-SA"/>
    </w:rPr>
  </w:style>
  <w:style w:type="character" w:customStyle="1" w:styleId="50">
    <w:name w:val="Заголовок 5 Знак"/>
    <w:link w:val="5"/>
    <w:rsid w:val="00225CF5"/>
    <w:rPr>
      <w:b/>
      <w:bCs/>
      <w:color w:val="0000FF"/>
      <w:sz w:val="28"/>
    </w:rPr>
  </w:style>
  <w:style w:type="character" w:customStyle="1" w:styleId="60">
    <w:name w:val="Заголовок 6 Знак"/>
    <w:link w:val="6"/>
    <w:rsid w:val="00225CF5"/>
    <w:rPr>
      <w:b/>
      <w:bCs/>
      <w:i/>
      <w:iCs/>
      <w:color w:val="0000FF"/>
      <w:sz w:val="28"/>
      <w:shd w:val="clear" w:color="auto" w:fill="FFFFFF"/>
    </w:rPr>
  </w:style>
  <w:style w:type="paragraph" w:customStyle="1" w:styleId="afffffa">
    <w:name w:val="База заголовка"/>
    <w:basedOn w:val="a4"/>
    <w:next w:val="a5"/>
    <w:rsid w:val="00225CF5"/>
    <w:pPr>
      <w:keepNext/>
      <w:keepLines/>
      <w:suppressAutoHyphens/>
      <w:spacing w:before="140" w:after="0" w:line="220" w:lineRule="atLeast"/>
      <w:ind w:left="1080"/>
    </w:pPr>
    <w:rPr>
      <w:rFonts w:ascii="Arial" w:hAnsi="Arial" w:cs="Arial"/>
      <w:spacing w:val="-4"/>
      <w:kern w:val="1"/>
      <w:sz w:val="22"/>
      <w:szCs w:val="22"/>
      <w:lang w:eastAsia="ar-SA"/>
    </w:rPr>
  </w:style>
  <w:style w:type="character" w:customStyle="1" w:styleId="70">
    <w:name w:val="Заголовок 7 Знак"/>
    <w:link w:val="7"/>
    <w:rsid w:val="00225CF5"/>
    <w:rPr>
      <w:b/>
      <w:bCs/>
      <w:color w:val="0000FF"/>
      <w:sz w:val="28"/>
      <w:shd w:val="clear" w:color="auto" w:fill="FFFFFF"/>
    </w:rPr>
  </w:style>
  <w:style w:type="character" w:customStyle="1" w:styleId="80">
    <w:name w:val="Заголовок 8 Знак"/>
    <w:link w:val="8"/>
    <w:rsid w:val="00225CF5"/>
    <w:rPr>
      <w:rFonts w:ascii="Arial" w:hAnsi="Arial"/>
      <w:b/>
      <w:caps/>
      <w:spacing w:val="60"/>
      <w:position w:val="4"/>
      <w:sz w:val="14"/>
    </w:rPr>
  </w:style>
  <w:style w:type="character" w:customStyle="1" w:styleId="90">
    <w:name w:val="Заголовок 9 Знак"/>
    <w:link w:val="9"/>
    <w:rsid w:val="00AF2CE9"/>
    <w:rPr>
      <w:b/>
      <w:kern w:val="28"/>
      <w:sz w:val="28"/>
      <w:szCs w:val="28"/>
    </w:rPr>
  </w:style>
  <w:style w:type="character" w:customStyle="1" w:styleId="WW8Num2z0">
    <w:name w:val="WW8Num2z0"/>
    <w:rsid w:val="00225CF5"/>
    <w:rPr>
      <w:color w:val="000000"/>
      <w:sz w:val="24"/>
      <w:szCs w:val="24"/>
    </w:rPr>
  </w:style>
  <w:style w:type="character" w:customStyle="1" w:styleId="WW8Num5z0">
    <w:name w:val="WW8Num5z0"/>
    <w:rsid w:val="00225CF5"/>
    <w:rPr>
      <w:color w:val="auto"/>
    </w:rPr>
  </w:style>
  <w:style w:type="character" w:customStyle="1" w:styleId="WW8Num6z0">
    <w:name w:val="WW8Num6z0"/>
    <w:rsid w:val="00225CF5"/>
    <w:rPr>
      <w:rFonts w:ascii="Symbol" w:hAnsi="Symbol"/>
      <w:color w:val="auto"/>
    </w:rPr>
  </w:style>
  <w:style w:type="character" w:customStyle="1" w:styleId="WW8Num9z0">
    <w:name w:val="WW8Num9z0"/>
    <w:rsid w:val="00225CF5"/>
    <w:rPr>
      <w:rFonts w:ascii="Symbol" w:hAnsi="Symbol"/>
      <w:color w:val="auto"/>
    </w:rPr>
  </w:style>
  <w:style w:type="character" w:customStyle="1" w:styleId="WW8Num10z0">
    <w:name w:val="WW8Num10z0"/>
    <w:rsid w:val="00225CF5"/>
    <w:rPr>
      <w:rFonts w:ascii="Times New Roman" w:hAnsi="Times New Roman" w:cs="Times New Roman"/>
    </w:rPr>
  </w:style>
  <w:style w:type="character" w:customStyle="1" w:styleId="38">
    <w:name w:val="Основной шрифт абзаца3"/>
    <w:rsid w:val="00225CF5"/>
  </w:style>
  <w:style w:type="character" w:customStyle="1" w:styleId="2c">
    <w:name w:val="Основной шрифт абзаца2"/>
    <w:rsid w:val="00225CF5"/>
  </w:style>
  <w:style w:type="character" w:customStyle="1" w:styleId="WW8Num5z1">
    <w:name w:val="WW8Num5z1"/>
    <w:rsid w:val="00225CF5"/>
    <w:rPr>
      <w:rFonts w:ascii="Symbol" w:hAnsi="Symbol"/>
    </w:rPr>
  </w:style>
  <w:style w:type="character" w:customStyle="1" w:styleId="WW8Num6z1">
    <w:name w:val="WW8Num6z1"/>
    <w:rsid w:val="00225CF5"/>
    <w:rPr>
      <w:rFonts w:ascii="Courier New" w:hAnsi="Courier New" w:cs="Courier New"/>
    </w:rPr>
  </w:style>
  <w:style w:type="character" w:customStyle="1" w:styleId="WW8Num6z2">
    <w:name w:val="WW8Num6z2"/>
    <w:rsid w:val="00225CF5"/>
    <w:rPr>
      <w:rFonts w:ascii="Wingdings" w:hAnsi="Wingdings"/>
    </w:rPr>
  </w:style>
  <w:style w:type="character" w:customStyle="1" w:styleId="WW8Num6z3">
    <w:name w:val="WW8Num6z3"/>
    <w:rsid w:val="00225CF5"/>
    <w:rPr>
      <w:rFonts w:ascii="Symbol" w:hAnsi="Symbol"/>
    </w:rPr>
  </w:style>
  <w:style w:type="character" w:customStyle="1" w:styleId="WW8Num7z0">
    <w:name w:val="WW8Num7z0"/>
    <w:rsid w:val="00225CF5"/>
    <w:rPr>
      <w:color w:val="000000"/>
      <w:sz w:val="24"/>
      <w:szCs w:val="24"/>
    </w:rPr>
  </w:style>
  <w:style w:type="character" w:customStyle="1" w:styleId="WW8Num8z0">
    <w:name w:val="WW8Num8z0"/>
    <w:rsid w:val="00225CF5"/>
    <w:rPr>
      <w:rFonts w:ascii="Symbol" w:hAnsi="Symbol"/>
    </w:rPr>
  </w:style>
  <w:style w:type="character" w:customStyle="1" w:styleId="WW8Num8z1">
    <w:name w:val="WW8Num8z1"/>
    <w:rsid w:val="00225CF5"/>
    <w:rPr>
      <w:rFonts w:ascii="Courier New" w:hAnsi="Courier New" w:cs="Courier New"/>
    </w:rPr>
  </w:style>
  <w:style w:type="character" w:customStyle="1" w:styleId="WW8Num8z2">
    <w:name w:val="WW8Num8z2"/>
    <w:rsid w:val="00225CF5"/>
    <w:rPr>
      <w:rFonts w:ascii="Wingdings" w:hAnsi="Wingdings"/>
    </w:rPr>
  </w:style>
  <w:style w:type="character" w:customStyle="1" w:styleId="WW8Num13z0">
    <w:name w:val="WW8Num13z0"/>
    <w:rsid w:val="00225CF5"/>
    <w:rPr>
      <w:b/>
    </w:rPr>
  </w:style>
  <w:style w:type="character" w:customStyle="1" w:styleId="WW8Num14z0">
    <w:name w:val="WW8Num14z0"/>
    <w:rsid w:val="00225CF5"/>
    <w:rPr>
      <w:rFonts w:ascii="Symbol" w:hAnsi="Symbol"/>
      <w:color w:val="auto"/>
    </w:rPr>
  </w:style>
  <w:style w:type="character" w:customStyle="1" w:styleId="WW8Num14z1">
    <w:name w:val="WW8Num14z1"/>
    <w:rsid w:val="00225CF5"/>
    <w:rPr>
      <w:rFonts w:ascii="Courier New" w:hAnsi="Courier New" w:cs="Courier New"/>
    </w:rPr>
  </w:style>
  <w:style w:type="character" w:customStyle="1" w:styleId="WW8Num14z2">
    <w:name w:val="WW8Num14z2"/>
    <w:rsid w:val="00225CF5"/>
    <w:rPr>
      <w:rFonts w:ascii="Wingdings" w:hAnsi="Wingdings"/>
    </w:rPr>
  </w:style>
  <w:style w:type="character" w:customStyle="1" w:styleId="WW8Num14z3">
    <w:name w:val="WW8Num14z3"/>
    <w:rsid w:val="00225CF5"/>
    <w:rPr>
      <w:rFonts w:ascii="Symbol" w:hAnsi="Symbol"/>
    </w:rPr>
  </w:style>
  <w:style w:type="character" w:customStyle="1" w:styleId="WW8Num15z0">
    <w:name w:val="WW8Num15z0"/>
    <w:rsid w:val="00225CF5"/>
    <w:rPr>
      <w:b/>
    </w:rPr>
  </w:style>
  <w:style w:type="character" w:customStyle="1" w:styleId="WW8Num15z1">
    <w:name w:val="WW8Num15z1"/>
    <w:rsid w:val="00225CF5"/>
    <w:rPr>
      <w:rFonts w:ascii="Times New Roman" w:hAnsi="Times New Roman" w:cs="Times New Roman"/>
      <w:b w:val="0"/>
      <w:i w:val="0"/>
      <w:sz w:val="24"/>
      <w:szCs w:val="24"/>
    </w:rPr>
  </w:style>
  <w:style w:type="character" w:customStyle="1" w:styleId="WW8Num16z0">
    <w:name w:val="WW8Num16z0"/>
    <w:rsid w:val="00225CF5"/>
    <w:rPr>
      <w:rFonts w:ascii="Symbol" w:hAnsi="Symbol"/>
    </w:rPr>
  </w:style>
  <w:style w:type="character" w:customStyle="1" w:styleId="WW8Num17z0">
    <w:name w:val="WW8Num17z0"/>
    <w:rsid w:val="00225CF5"/>
    <w:rPr>
      <w:rFonts w:ascii="Symbol" w:hAnsi="Symbol"/>
    </w:rPr>
  </w:style>
  <w:style w:type="character" w:customStyle="1" w:styleId="WW8Num17z1">
    <w:name w:val="WW8Num17z1"/>
    <w:rsid w:val="00225CF5"/>
    <w:rPr>
      <w:rFonts w:ascii="Courier New" w:hAnsi="Courier New" w:cs="Courier New"/>
    </w:rPr>
  </w:style>
  <w:style w:type="character" w:customStyle="1" w:styleId="WW8Num17z2">
    <w:name w:val="WW8Num17z2"/>
    <w:rsid w:val="00225CF5"/>
    <w:rPr>
      <w:rFonts w:ascii="Wingdings" w:hAnsi="Wingdings"/>
    </w:rPr>
  </w:style>
  <w:style w:type="character" w:customStyle="1" w:styleId="WW8Num18z0">
    <w:name w:val="WW8Num18z0"/>
    <w:rsid w:val="00225CF5"/>
    <w:rPr>
      <w:rFonts w:ascii="Symbol" w:hAnsi="Symbol"/>
    </w:rPr>
  </w:style>
  <w:style w:type="character" w:customStyle="1" w:styleId="WW8Num18z1">
    <w:name w:val="WW8Num18z1"/>
    <w:rsid w:val="00225CF5"/>
    <w:rPr>
      <w:rFonts w:ascii="Courier New" w:hAnsi="Courier New" w:cs="Courier New"/>
    </w:rPr>
  </w:style>
  <w:style w:type="character" w:customStyle="1" w:styleId="WW8Num18z2">
    <w:name w:val="WW8Num18z2"/>
    <w:rsid w:val="00225CF5"/>
    <w:rPr>
      <w:rFonts w:ascii="Wingdings" w:hAnsi="Wingdings"/>
    </w:rPr>
  </w:style>
  <w:style w:type="character" w:customStyle="1" w:styleId="WW8Num19z0">
    <w:name w:val="WW8Num19z0"/>
    <w:rsid w:val="00225CF5"/>
    <w:rPr>
      <w:rFonts w:ascii="Symbol" w:hAnsi="Symbol"/>
    </w:rPr>
  </w:style>
  <w:style w:type="character" w:customStyle="1" w:styleId="WW8Num19z1">
    <w:name w:val="WW8Num19z1"/>
    <w:rsid w:val="00225CF5"/>
    <w:rPr>
      <w:rFonts w:ascii="Courier New" w:hAnsi="Courier New" w:cs="Courier New"/>
    </w:rPr>
  </w:style>
  <w:style w:type="character" w:customStyle="1" w:styleId="WW8Num19z2">
    <w:name w:val="WW8Num19z2"/>
    <w:rsid w:val="00225CF5"/>
    <w:rPr>
      <w:rFonts w:ascii="Wingdings" w:hAnsi="Wingdings"/>
    </w:rPr>
  </w:style>
  <w:style w:type="character" w:customStyle="1" w:styleId="WW8Num23z0">
    <w:name w:val="WW8Num23z0"/>
    <w:rsid w:val="00225CF5"/>
    <w:rPr>
      <w:position w:val="0"/>
      <w:sz w:val="20"/>
      <w:vertAlign w:val="baseline"/>
    </w:rPr>
  </w:style>
  <w:style w:type="character" w:customStyle="1" w:styleId="WW8Num25z0">
    <w:name w:val="WW8Num25z0"/>
    <w:rsid w:val="00225CF5"/>
    <w:rPr>
      <w:rFonts w:ascii="Symbol" w:hAnsi="Symbol"/>
    </w:rPr>
  </w:style>
  <w:style w:type="character" w:customStyle="1" w:styleId="WW8Num25z1">
    <w:name w:val="WW8Num25z1"/>
    <w:rsid w:val="00225CF5"/>
    <w:rPr>
      <w:rFonts w:ascii="Courier New" w:hAnsi="Courier New" w:cs="Courier New"/>
    </w:rPr>
  </w:style>
  <w:style w:type="character" w:customStyle="1" w:styleId="WW8Num25z2">
    <w:name w:val="WW8Num25z2"/>
    <w:rsid w:val="00225CF5"/>
    <w:rPr>
      <w:rFonts w:ascii="Wingdings" w:hAnsi="Wingdings"/>
    </w:rPr>
  </w:style>
  <w:style w:type="character" w:customStyle="1" w:styleId="WW8Num27z0">
    <w:name w:val="WW8Num27z0"/>
    <w:rsid w:val="00225CF5"/>
    <w:rPr>
      <w:rFonts w:ascii="Symbol" w:hAnsi="Symbol"/>
    </w:rPr>
  </w:style>
  <w:style w:type="character" w:customStyle="1" w:styleId="WW8Num27z1">
    <w:name w:val="WW8Num27z1"/>
    <w:rsid w:val="00225CF5"/>
    <w:rPr>
      <w:rFonts w:ascii="Courier New" w:hAnsi="Courier New" w:cs="Courier New"/>
    </w:rPr>
  </w:style>
  <w:style w:type="character" w:customStyle="1" w:styleId="WW8Num27z2">
    <w:name w:val="WW8Num27z2"/>
    <w:rsid w:val="00225CF5"/>
    <w:rPr>
      <w:rFonts w:ascii="Wingdings" w:hAnsi="Wingdings"/>
    </w:rPr>
  </w:style>
  <w:style w:type="character" w:customStyle="1" w:styleId="WW8Num28z0">
    <w:name w:val="WW8Num28z0"/>
    <w:rsid w:val="00225CF5"/>
    <w:rPr>
      <w:rFonts w:ascii="Symbol" w:hAnsi="Symbol"/>
      <w:b w:val="0"/>
      <w:i w:val="0"/>
      <w:color w:val="auto"/>
      <w:spacing w:val="0"/>
    </w:rPr>
  </w:style>
  <w:style w:type="character" w:customStyle="1" w:styleId="WW8Num30z0">
    <w:name w:val="WW8Num30z0"/>
    <w:rsid w:val="00225CF5"/>
    <w:rPr>
      <w:rFonts w:ascii="Symbol" w:hAnsi="Symbol"/>
      <w:color w:val="auto"/>
    </w:rPr>
  </w:style>
  <w:style w:type="character" w:customStyle="1" w:styleId="WW8Num30z2">
    <w:name w:val="WW8Num30z2"/>
    <w:rsid w:val="00225CF5"/>
    <w:rPr>
      <w:rFonts w:ascii="Wingdings" w:hAnsi="Wingdings"/>
    </w:rPr>
  </w:style>
  <w:style w:type="character" w:customStyle="1" w:styleId="WW8Num30z3">
    <w:name w:val="WW8Num30z3"/>
    <w:rsid w:val="00225CF5"/>
    <w:rPr>
      <w:rFonts w:ascii="Symbol" w:hAnsi="Symbol"/>
    </w:rPr>
  </w:style>
  <w:style w:type="character" w:customStyle="1" w:styleId="WW8Num30z4">
    <w:name w:val="WW8Num30z4"/>
    <w:rsid w:val="00225CF5"/>
    <w:rPr>
      <w:rFonts w:ascii="Courier New" w:hAnsi="Courier New" w:cs="Courier New"/>
    </w:rPr>
  </w:style>
  <w:style w:type="character" w:customStyle="1" w:styleId="WW8Num31z0">
    <w:name w:val="WW8Num31z0"/>
    <w:rsid w:val="00225CF5"/>
    <w:rPr>
      <w:rFonts w:ascii="Symbol" w:hAnsi="Symbol"/>
      <w:color w:val="auto"/>
    </w:rPr>
  </w:style>
  <w:style w:type="character" w:customStyle="1" w:styleId="WW8Num31z1">
    <w:name w:val="WW8Num31z1"/>
    <w:rsid w:val="00225CF5"/>
    <w:rPr>
      <w:rFonts w:ascii="Courier New" w:hAnsi="Courier New" w:cs="Courier New"/>
    </w:rPr>
  </w:style>
  <w:style w:type="character" w:customStyle="1" w:styleId="WW8Num31z2">
    <w:name w:val="WW8Num31z2"/>
    <w:rsid w:val="00225CF5"/>
    <w:rPr>
      <w:rFonts w:ascii="Wingdings" w:hAnsi="Wingdings"/>
    </w:rPr>
  </w:style>
  <w:style w:type="character" w:customStyle="1" w:styleId="WW8Num31z3">
    <w:name w:val="WW8Num31z3"/>
    <w:rsid w:val="00225CF5"/>
    <w:rPr>
      <w:rFonts w:ascii="Symbol" w:hAnsi="Symbol"/>
    </w:rPr>
  </w:style>
  <w:style w:type="character" w:customStyle="1" w:styleId="WW8Num32z0">
    <w:name w:val="WW8Num32z0"/>
    <w:rsid w:val="00225CF5"/>
    <w:rPr>
      <w:rFonts w:ascii="Symbol" w:hAnsi="Symbol"/>
      <w:color w:val="auto"/>
    </w:rPr>
  </w:style>
  <w:style w:type="character" w:customStyle="1" w:styleId="WW8Num32z1">
    <w:name w:val="WW8Num32z1"/>
    <w:rsid w:val="00225CF5"/>
    <w:rPr>
      <w:rFonts w:ascii="Courier New" w:hAnsi="Courier New" w:cs="Courier New"/>
    </w:rPr>
  </w:style>
  <w:style w:type="character" w:customStyle="1" w:styleId="WW8Num32z2">
    <w:name w:val="WW8Num32z2"/>
    <w:rsid w:val="00225CF5"/>
    <w:rPr>
      <w:rFonts w:ascii="Wingdings" w:hAnsi="Wingdings"/>
    </w:rPr>
  </w:style>
  <w:style w:type="character" w:customStyle="1" w:styleId="WW8Num32z3">
    <w:name w:val="WW8Num32z3"/>
    <w:rsid w:val="00225CF5"/>
    <w:rPr>
      <w:rFonts w:ascii="Symbol" w:hAnsi="Symbol"/>
    </w:rPr>
  </w:style>
  <w:style w:type="character" w:customStyle="1" w:styleId="WW8Num35z0">
    <w:name w:val="WW8Num35z0"/>
    <w:rsid w:val="00225CF5"/>
    <w:rPr>
      <w:rFonts w:ascii="Wingdings" w:hAnsi="Wingdings"/>
    </w:rPr>
  </w:style>
  <w:style w:type="character" w:customStyle="1" w:styleId="WW8Num35z1">
    <w:name w:val="WW8Num35z1"/>
    <w:rsid w:val="00225CF5"/>
    <w:rPr>
      <w:rFonts w:ascii="Courier New" w:hAnsi="Courier New" w:cs="Courier New"/>
    </w:rPr>
  </w:style>
  <w:style w:type="character" w:customStyle="1" w:styleId="WW8Num35z3">
    <w:name w:val="WW8Num35z3"/>
    <w:rsid w:val="00225CF5"/>
    <w:rPr>
      <w:rFonts w:ascii="Symbol" w:hAnsi="Symbol"/>
    </w:rPr>
  </w:style>
  <w:style w:type="character" w:customStyle="1" w:styleId="WW8Num37z0">
    <w:name w:val="WW8Num37z0"/>
    <w:rsid w:val="00225CF5"/>
    <w:rPr>
      <w:rFonts w:ascii="Times New Roman" w:hAnsi="Times New Roman" w:cs="Times New Roman"/>
    </w:rPr>
  </w:style>
  <w:style w:type="character" w:customStyle="1" w:styleId="WW8Num37z1">
    <w:name w:val="WW8Num37z1"/>
    <w:rsid w:val="00225CF5"/>
    <w:rPr>
      <w:rFonts w:ascii="Courier New" w:hAnsi="Courier New" w:cs="Courier New"/>
    </w:rPr>
  </w:style>
  <w:style w:type="character" w:customStyle="1" w:styleId="WW8Num37z2">
    <w:name w:val="WW8Num37z2"/>
    <w:rsid w:val="00225CF5"/>
    <w:rPr>
      <w:rFonts w:ascii="Wingdings" w:hAnsi="Wingdings"/>
    </w:rPr>
  </w:style>
  <w:style w:type="character" w:customStyle="1" w:styleId="WW8Num37z3">
    <w:name w:val="WW8Num37z3"/>
    <w:rsid w:val="00225CF5"/>
    <w:rPr>
      <w:rFonts w:ascii="Symbol" w:hAnsi="Symbol"/>
    </w:rPr>
  </w:style>
  <w:style w:type="character" w:customStyle="1" w:styleId="WW8Num38z1">
    <w:name w:val="WW8Num38z1"/>
    <w:rsid w:val="00225CF5"/>
    <w:rPr>
      <w:sz w:val="24"/>
      <w:lang w:val="ru-RU" w:eastAsia="ar-SA" w:bidi="ar-SA"/>
    </w:rPr>
  </w:style>
  <w:style w:type="character" w:customStyle="1" w:styleId="WW8Num39z0">
    <w:name w:val="WW8Num39z0"/>
    <w:rsid w:val="00225CF5"/>
    <w:rPr>
      <w:rFonts w:ascii="Symbol" w:hAnsi="Symbol"/>
    </w:rPr>
  </w:style>
  <w:style w:type="character" w:customStyle="1" w:styleId="WW8Num39z1">
    <w:name w:val="WW8Num39z1"/>
    <w:rsid w:val="00225CF5"/>
    <w:rPr>
      <w:rFonts w:ascii="Courier New" w:hAnsi="Courier New" w:cs="Courier New"/>
    </w:rPr>
  </w:style>
  <w:style w:type="character" w:customStyle="1" w:styleId="WW8Num39z2">
    <w:name w:val="WW8Num39z2"/>
    <w:rsid w:val="00225CF5"/>
    <w:rPr>
      <w:rFonts w:ascii="Wingdings" w:hAnsi="Wingdings"/>
    </w:rPr>
  </w:style>
  <w:style w:type="character" w:customStyle="1" w:styleId="WW8Num40z0">
    <w:name w:val="WW8Num40z0"/>
    <w:rsid w:val="00225CF5"/>
    <w:rPr>
      <w:rFonts w:ascii="Symbol" w:hAnsi="Symbol"/>
    </w:rPr>
  </w:style>
  <w:style w:type="character" w:customStyle="1" w:styleId="WW8Num40z1">
    <w:name w:val="WW8Num40z1"/>
    <w:rsid w:val="00225CF5"/>
    <w:rPr>
      <w:rFonts w:ascii="Courier New" w:hAnsi="Courier New" w:cs="Courier New"/>
    </w:rPr>
  </w:style>
  <w:style w:type="character" w:customStyle="1" w:styleId="WW8Num40z2">
    <w:name w:val="WW8Num40z2"/>
    <w:rsid w:val="00225CF5"/>
    <w:rPr>
      <w:rFonts w:ascii="Wingdings" w:hAnsi="Wingdings"/>
    </w:rPr>
  </w:style>
  <w:style w:type="character" w:customStyle="1" w:styleId="WW8NumSt7z0">
    <w:name w:val="WW8NumSt7z0"/>
    <w:rsid w:val="00225CF5"/>
    <w:rPr>
      <w:rFonts w:ascii="Symbol" w:hAnsi="Symbol"/>
      <w:color w:val="auto"/>
    </w:rPr>
  </w:style>
  <w:style w:type="character" w:customStyle="1" w:styleId="17">
    <w:name w:val="Основной шрифт абзаца1"/>
    <w:rsid w:val="00225CF5"/>
  </w:style>
  <w:style w:type="character" w:customStyle="1" w:styleId="18">
    <w:name w:val="Знак примечания1"/>
    <w:rsid w:val="00225CF5"/>
    <w:rPr>
      <w:sz w:val="16"/>
      <w:szCs w:val="16"/>
    </w:rPr>
  </w:style>
  <w:style w:type="character" w:customStyle="1" w:styleId="afffffb">
    <w:name w:val="Вступление"/>
    <w:rsid w:val="00225CF5"/>
    <w:rPr>
      <w:rFonts w:ascii="Arial Black" w:hAnsi="Arial Black" w:cs="Arial Black"/>
      <w:spacing w:val="-4"/>
      <w:sz w:val="18"/>
      <w:szCs w:val="18"/>
    </w:rPr>
  </w:style>
  <w:style w:type="character" w:customStyle="1" w:styleId="afffffc">
    <w:name w:val="Девиз"/>
    <w:rsid w:val="00225CF5"/>
    <w:rPr>
      <w:i/>
      <w:iCs/>
      <w:spacing w:val="-6"/>
      <w:sz w:val="24"/>
      <w:szCs w:val="24"/>
      <w:lang w:val="ru-RU"/>
    </w:rPr>
  </w:style>
  <w:style w:type="character" w:customStyle="1" w:styleId="afffffd">
    <w:name w:val="Надстрочный"/>
    <w:rsid w:val="00225CF5"/>
    <w:rPr>
      <w:b/>
      <w:bCs/>
      <w:vertAlign w:val="superscript"/>
    </w:rPr>
  </w:style>
  <w:style w:type="character" w:styleId="HTML1">
    <w:name w:val="HTML Acronym"/>
    <w:rsid w:val="00225CF5"/>
    <w:rPr>
      <w:lang w:val="ru-RU"/>
    </w:rPr>
  </w:style>
  <w:style w:type="character" w:styleId="HTML2">
    <w:name w:val="HTML Keyboard"/>
    <w:rsid w:val="00225CF5"/>
    <w:rPr>
      <w:rFonts w:ascii="Courier New" w:hAnsi="Courier New" w:cs="Courier New"/>
      <w:sz w:val="20"/>
      <w:szCs w:val="20"/>
      <w:lang w:val="ru-RU"/>
    </w:rPr>
  </w:style>
  <w:style w:type="character" w:styleId="HTML3">
    <w:name w:val="HTML Code"/>
    <w:rsid w:val="00225CF5"/>
    <w:rPr>
      <w:rFonts w:ascii="Courier New" w:hAnsi="Courier New" w:cs="Courier New"/>
      <w:sz w:val="20"/>
      <w:szCs w:val="20"/>
      <w:lang w:val="ru-RU"/>
    </w:rPr>
  </w:style>
  <w:style w:type="character" w:styleId="HTML4">
    <w:name w:val="HTML Sample"/>
    <w:rsid w:val="00225CF5"/>
    <w:rPr>
      <w:rFonts w:ascii="Courier New" w:hAnsi="Courier New" w:cs="Courier New"/>
      <w:lang w:val="ru-RU"/>
    </w:rPr>
  </w:style>
  <w:style w:type="character" w:styleId="HTML5">
    <w:name w:val="HTML Definition"/>
    <w:rsid w:val="00225CF5"/>
    <w:rPr>
      <w:i/>
      <w:iCs/>
      <w:lang w:val="ru-RU"/>
    </w:rPr>
  </w:style>
  <w:style w:type="character" w:styleId="HTML6">
    <w:name w:val="HTML Variable"/>
    <w:rsid w:val="00225CF5"/>
    <w:rPr>
      <w:i/>
      <w:iCs/>
      <w:lang w:val="ru-RU"/>
    </w:rPr>
  </w:style>
  <w:style w:type="character" w:styleId="HTML7">
    <w:name w:val="HTML Typewriter"/>
    <w:rsid w:val="00225CF5"/>
    <w:rPr>
      <w:rFonts w:ascii="Courier New" w:hAnsi="Courier New" w:cs="Courier New"/>
      <w:sz w:val="20"/>
      <w:szCs w:val="20"/>
      <w:lang w:val="ru-RU"/>
    </w:rPr>
  </w:style>
  <w:style w:type="character" w:styleId="HTML8">
    <w:name w:val="HTML Cite"/>
    <w:rsid w:val="00225CF5"/>
    <w:rPr>
      <w:i/>
      <w:iCs/>
      <w:lang w:val="ru-RU"/>
    </w:rPr>
  </w:style>
  <w:style w:type="character" w:customStyle="1" w:styleId="afffffe">
    <w:name w:val="Знак"/>
    <w:rsid w:val="00225CF5"/>
    <w:rPr>
      <w:rFonts w:ascii="Arial" w:hAnsi="Arial" w:cs="Arial"/>
      <w:b/>
      <w:bCs/>
      <w:i/>
      <w:iCs/>
      <w:sz w:val="28"/>
      <w:szCs w:val="28"/>
      <w:lang w:val="ru-RU" w:eastAsia="ar-SA" w:bidi="ar-SA"/>
    </w:rPr>
  </w:style>
  <w:style w:type="character" w:customStyle="1" w:styleId="19">
    <w:name w:val="Заголовок 1 Знак Знак Знак Знак"/>
    <w:rsid w:val="00225CF5"/>
    <w:rPr>
      <w:bCs/>
      <w:sz w:val="28"/>
      <w:szCs w:val="28"/>
      <w:lang w:val="ru-RU" w:eastAsia="ar-SA" w:bidi="ar-SA"/>
    </w:rPr>
  </w:style>
  <w:style w:type="character" w:customStyle="1" w:styleId="1a">
    <w:name w:val="Заголовок_1 Знак Знак Знак"/>
    <w:rsid w:val="00225CF5"/>
    <w:rPr>
      <w:b/>
      <w:caps/>
      <w:sz w:val="24"/>
      <w:szCs w:val="24"/>
      <w:lang w:val="ru-RU" w:eastAsia="ar-SA" w:bidi="ar-SA"/>
    </w:rPr>
  </w:style>
  <w:style w:type="character" w:customStyle="1" w:styleId="affffff">
    <w:name w:val="Подчеркнутый Знак Знак"/>
    <w:rsid w:val="00225CF5"/>
    <w:rPr>
      <w:sz w:val="24"/>
      <w:szCs w:val="24"/>
      <w:u w:val="single"/>
      <w:lang w:val="ru-RU" w:eastAsia="ar-SA" w:bidi="ar-SA"/>
    </w:rPr>
  </w:style>
  <w:style w:type="character" w:customStyle="1" w:styleId="1b">
    <w:name w:val="Маркированный_1 Знак Знак Знак"/>
    <w:rsid w:val="00225CF5"/>
    <w:rPr>
      <w:sz w:val="24"/>
      <w:szCs w:val="24"/>
    </w:rPr>
  </w:style>
  <w:style w:type="character" w:customStyle="1" w:styleId="WW-">
    <w:name w:val="WW-Подчеркнутый Знак Знак"/>
    <w:rsid w:val="00225CF5"/>
    <w:rPr>
      <w:sz w:val="24"/>
      <w:szCs w:val="24"/>
      <w:u w:val="single"/>
      <w:lang w:val="ru-RU" w:eastAsia="ar-SA" w:bidi="ar-SA"/>
    </w:rPr>
  </w:style>
  <w:style w:type="character" w:customStyle="1" w:styleId="39">
    <w:name w:val="Знак3"/>
    <w:rsid w:val="00225CF5"/>
    <w:rPr>
      <w:sz w:val="24"/>
      <w:szCs w:val="24"/>
      <w:lang w:val="ru-RU" w:eastAsia="ar-SA" w:bidi="ar-SA"/>
    </w:rPr>
  </w:style>
  <w:style w:type="character" w:customStyle="1" w:styleId="1c">
    <w:name w:val="Знак Знак Знак1"/>
    <w:rsid w:val="00225CF5"/>
    <w:rPr>
      <w:sz w:val="24"/>
      <w:szCs w:val="24"/>
      <w:lang w:val="ru-RU" w:eastAsia="ar-SA" w:bidi="ar-SA"/>
    </w:rPr>
  </w:style>
  <w:style w:type="character" w:customStyle="1" w:styleId="WW-1">
    <w:name w:val="WW-Маркированный_1 Знак Знак Знак"/>
    <w:rsid w:val="00225CF5"/>
    <w:rPr>
      <w:sz w:val="24"/>
      <w:szCs w:val="24"/>
      <w:lang w:val="ru-RU" w:eastAsia="ar-SA" w:bidi="ar-SA"/>
    </w:rPr>
  </w:style>
  <w:style w:type="character" w:customStyle="1" w:styleId="affffff0">
    <w:name w:val="Знак Знак Знак Знак"/>
    <w:rsid w:val="00225CF5"/>
    <w:rPr>
      <w:sz w:val="24"/>
      <w:szCs w:val="24"/>
      <w:lang w:val="ru-RU" w:eastAsia="ar-SA" w:bidi="ar-SA"/>
    </w:rPr>
  </w:style>
  <w:style w:type="character" w:customStyle="1" w:styleId="affffff1">
    <w:name w:val="Знак Знак"/>
    <w:rsid w:val="00225CF5"/>
    <w:rPr>
      <w:sz w:val="24"/>
      <w:szCs w:val="24"/>
      <w:lang w:val="ru-RU" w:eastAsia="ar-SA" w:bidi="ar-SA"/>
    </w:rPr>
  </w:style>
  <w:style w:type="character" w:customStyle="1" w:styleId="FontStyle33">
    <w:name w:val="Font Style33"/>
    <w:rsid w:val="00225CF5"/>
    <w:rPr>
      <w:rFonts w:ascii="Times New Roman" w:hAnsi="Times New Roman" w:cs="Times New Roman"/>
      <w:sz w:val="22"/>
      <w:szCs w:val="22"/>
    </w:rPr>
  </w:style>
  <w:style w:type="character" w:customStyle="1" w:styleId="affffff2">
    <w:name w:val="Обычный в таблице Знак Знак Знак"/>
    <w:rsid w:val="00225CF5"/>
    <w:rPr>
      <w:sz w:val="24"/>
      <w:szCs w:val="24"/>
      <w:lang w:val="ru-RU" w:eastAsia="ar-SA" w:bidi="ar-SA"/>
    </w:rPr>
  </w:style>
  <w:style w:type="character" w:customStyle="1" w:styleId="S">
    <w:name w:val="S_Обычный Знак Знак Знак"/>
    <w:rsid w:val="00225CF5"/>
    <w:rPr>
      <w:sz w:val="24"/>
      <w:szCs w:val="24"/>
      <w:lang w:val="ru-RU" w:eastAsia="ar-SA" w:bidi="ar-SA"/>
    </w:rPr>
  </w:style>
  <w:style w:type="character" w:customStyle="1" w:styleId="S1">
    <w:name w:val="S_Маркированный Знак1"/>
    <w:rsid w:val="00225CF5"/>
    <w:rPr>
      <w:sz w:val="24"/>
      <w:szCs w:val="24"/>
    </w:rPr>
  </w:style>
  <w:style w:type="character" w:customStyle="1" w:styleId="1d">
    <w:name w:val="Маркированный_1 Знак Знак"/>
    <w:rsid w:val="00225CF5"/>
    <w:rPr>
      <w:sz w:val="24"/>
      <w:szCs w:val="24"/>
    </w:rPr>
  </w:style>
  <w:style w:type="character" w:customStyle="1" w:styleId="S0">
    <w:name w:val="S_Заголовок таблицы Знак Знак"/>
    <w:rsid w:val="00225CF5"/>
    <w:rPr>
      <w:sz w:val="24"/>
      <w:szCs w:val="24"/>
      <w:u w:val="single"/>
      <w:lang w:val="ru-RU" w:eastAsia="ar-SA" w:bidi="ar-SA"/>
    </w:rPr>
  </w:style>
  <w:style w:type="character" w:customStyle="1" w:styleId="S2">
    <w:name w:val="S_Таблица Знак Знак"/>
    <w:rsid w:val="00225CF5"/>
    <w:rPr>
      <w:sz w:val="24"/>
      <w:szCs w:val="24"/>
      <w:lang w:val="ru-RU" w:eastAsia="ar-SA" w:bidi="ar-SA"/>
    </w:rPr>
  </w:style>
  <w:style w:type="character" w:customStyle="1" w:styleId="S3">
    <w:name w:val="S_Маркированный Знак"/>
    <w:rsid w:val="00225CF5"/>
    <w:rPr>
      <w:sz w:val="24"/>
      <w:szCs w:val="24"/>
      <w:lang w:val="ru-RU" w:eastAsia="ar-SA" w:bidi="ar-SA"/>
    </w:rPr>
  </w:style>
  <w:style w:type="character" w:customStyle="1" w:styleId="S30">
    <w:name w:val="S_Заголовок 3 Знак Знак"/>
    <w:rsid w:val="00225CF5"/>
    <w:rPr>
      <w:color w:val="000000"/>
      <w:sz w:val="24"/>
      <w:szCs w:val="24"/>
      <w:u w:val="single"/>
    </w:rPr>
  </w:style>
  <w:style w:type="character" w:customStyle="1" w:styleId="S4">
    <w:name w:val="S_Обычный в таблице Знак Знак"/>
    <w:rsid w:val="00225CF5"/>
    <w:rPr>
      <w:sz w:val="24"/>
      <w:szCs w:val="24"/>
      <w:lang w:val="ru-RU" w:eastAsia="ar-SA" w:bidi="ar-SA"/>
    </w:rPr>
  </w:style>
  <w:style w:type="character" w:customStyle="1" w:styleId="WW-10">
    <w:name w:val="WW-Заголовок_1 Знак Знак Знак"/>
    <w:rsid w:val="00225CF5"/>
    <w:rPr>
      <w:b/>
      <w:caps/>
      <w:sz w:val="24"/>
      <w:szCs w:val="24"/>
      <w:lang w:val="ru-RU" w:eastAsia="ar-SA" w:bidi="ar-SA"/>
    </w:rPr>
  </w:style>
  <w:style w:type="character" w:customStyle="1" w:styleId="1e">
    <w:name w:val="Знак1"/>
    <w:rsid w:val="00225CF5"/>
    <w:rPr>
      <w:rFonts w:ascii="Arial" w:hAnsi="Arial" w:cs="Arial"/>
      <w:b/>
      <w:bCs/>
      <w:i/>
      <w:iCs/>
      <w:sz w:val="28"/>
      <w:szCs w:val="28"/>
      <w:lang w:val="ru-RU" w:eastAsia="ar-SA" w:bidi="ar-SA"/>
    </w:rPr>
  </w:style>
  <w:style w:type="character" w:customStyle="1" w:styleId="affffff3">
    <w:name w:val="Подчеркнутый Знак Знак Знак"/>
    <w:rsid w:val="00225CF5"/>
    <w:rPr>
      <w:sz w:val="24"/>
      <w:szCs w:val="24"/>
      <w:u w:val="single"/>
      <w:lang w:val="ru-RU" w:eastAsia="ar-SA" w:bidi="ar-SA"/>
    </w:rPr>
  </w:style>
  <w:style w:type="character" w:customStyle="1" w:styleId="1f">
    <w:name w:val="Маркированный_1 Знак Знак Знак Знак"/>
    <w:rsid w:val="00225CF5"/>
    <w:rPr>
      <w:sz w:val="24"/>
      <w:szCs w:val="24"/>
      <w:lang w:val="ru-RU" w:eastAsia="ar-SA" w:bidi="ar-SA"/>
    </w:rPr>
  </w:style>
  <w:style w:type="character" w:customStyle="1" w:styleId="1f0">
    <w:name w:val="Подчеркнутый Знак Знак1"/>
    <w:rsid w:val="00225CF5"/>
    <w:rPr>
      <w:sz w:val="24"/>
      <w:szCs w:val="24"/>
      <w:u w:val="single"/>
      <w:lang w:val="ru-RU" w:eastAsia="ar-SA" w:bidi="ar-SA"/>
    </w:rPr>
  </w:style>
  <w:style w:type="character" w:customStyle="1" w:styleId="2d">
    <w:name w:val="Знак2"/>
    <w:rsid w:val="00225CF5"/>
    <w:rPr>
      <w:b/>
      <w:bCs/>
      <w:sz w:val="24"/>
      <w:szCs w:val="24"/>
      <w:lang w:val="ru-RU" w:eastAsia="ar-SA" w:bidi="ar-SA"/>
    </w:rPr>
  </w:style>
  <w:style w:type="character" w:customStyle="1" w:styleId="S40">
    <w:name w:val="S_Заголовок 4 Знак Знак"/>
    <w:rsid w:val="00225CF5"/>
    <w:rPr>
      <w:i/>
      <w:color w:val="000000"/>
      <w:sz w:val="24"/>
      <w:szCs w:val="24"/>
    </w:rPr>
  </w:style>
  <w:style w:type="character" w:customStyle="1" w:styleId="1f1">
    <w:name w:val="Заголовок_1 Знак Знак Знак Знак"/>
    <w:rsid w:val="00225CF5"/>
    <w:rPr>
      <w:b/>
      <w:caps/>
      <w:sz w:val="24"/>
      <w:szCs w:val="24"/>
      <w:lang w:val="ru-RU" w:eastAsia="ar-SA" w:bidi="ar-SA"/>
    </w:rPr>
  </w:style>
  <w:style w:type="character" w:customStyle="1" w:styleId="affffff4">
    <w:name w:val="Заголовок таблицы + Обычный Знак Знак"/>
    <w:rsid w:val="00225CF5"/>
    <w:rPr>
      <w:spacing w:val="2"/>
      <w:sz w:val="24"/>
      <w:szCs w:val="24"/>
      <w:u w:val="single"/>
      <w:shd w:val="clear" w:color="auto" w:fill="FFFFFF"/>
    </w:rPr>
  </w:style>
  <w:style w:type="character" w:customStyle="1" w:styleId="affffff5">
    <w:name w:val="Подчеркнутый Знак Знак Знак Знак"/>
    <w:rsid w:val="00225CF5"/>
    <w:rPr>
      <w:sz w:val="24"/>
      <w:szCs w:val="24"/>
      <w:u w:val="single"/>
      <w:lang w:val="ru-RU" w:eastAsia="ar-SA" w:bidi="ar-SA"/>
    </w:rPr>
  </w:style>
  <w:style w:type="character" w:customStyle="1" w:styleId="1f2">
    <w:name w:val="Маркированный_1 Знак Знак Знак Знак Знак"/>
    <w:rsid w:val="00225CF5"/>
    <w:rPr>
      <w:sz w:val="24"/>
      <w:szCs w:val="24"/>
      <w:lang w:val="ru-RU" w:eastAsia="ar-SA" w:bidi="ar-SA"/>
    </w:rPr>
  </w:style>
  <w:style w:type="character" w:customStyle="1" w:styleId="1f3">
    <w:name w:val="Заголовок_1 Знак Знак Знак Знак Знак"/>
    <w:rsid w:val="00225CF5"/>
    <w:rPr>
      <w:b/>
      <w:caps/>
      <w:sz w:val="24"/>
      <w:szCs w:val="24"/>
      <w:lang w:val="ru-RU" w:eastAsia="ar-SA" w:bidi="ar-SA"/>
    </w:rPr>
  </w:style>
  <w:style w:type="character" w:customStyle="1" w:styleId="110">
    <w:name w:val="Маркированный_1 Знак Знак1"/>
    <w:rsid w:val="00225CF5"/>
    <w:rPr>
      <w:sz w:val="24"/>
      <w:szCs w:val="24"/>
      <w:lang w:val="ru-RU" w:eastAsia="ar-SA" w:bidi="ar-SA"/>
    </w:rPr>
  </w:style>
  <w:style w:type="character" w:customStyle="1" w:styleId="WW-S3">
    <w:name w:val="WW-S_Заголовок 3 Знак Знак"/>
    <w:rsid w:val="00225CF5"/>
    <w:rPr>
      <w:color w:val="000000"/>
      <w:sz w:val="24"/>
      <w:szCs w:val="24"/>
      <w:u w:val="single"/>
      <w:lang w:val="ru-RU" w:eastAsia="ar-SA" w:bidi="ar-SA"/>
    </w:rPr>
  </w:style>
  <w:style w:type="character" w:customStyle="1" w:styleId="2e">
    <w:name w:val="Основной текст 2 Знак"/>
    <w:rsid w:val="00225CF5"/>
    <w:rPr>
      <w:b/>
      <w:bCs/>
      <w:caps/>
      <w:sz w:val="24"/>
      <w:szCs w:val="24"/>
    </w:rPr>
  </w:style>
  <w:style w:type="character" w:customStyle="1" w:styleId="1f4">
    <w:name w:val="Знак Знак1"/>
    <w:rsid w:val="00225CF5"/>
    <w:rPr>
      <w:sz w:val="24"/>
      <w:szCs w:val="24"/>
      <w:u w:val="single"/>
      <w:lang w:val="ru-RU" w:eastAsia="ar-SA" w:bidi="ar-SA"/>
    </w:rPr>
  </w:style>
  <w:style w:type="character" w:customStyle="1" w:styleId="111">
    <w:name w:val="Маркированный_1 Знак1"/>
    <w:basedOn w:val="17"/>
    <w:rsid w:val="00225CF5"/>
  </w:style>
  <w:style w:type="character" w:customStyle="1" w:styleId="S10">
    <w:name w:val="S_Маркированный Знак Знак1"/>
    <w:rsid w:val="00225CF5"/>
    <w:rPr>
      <w:sz w:val="24"/>
      <w:szCs w:val="24"/>
      <w:lang w:val="ru-RU" w:eastAsia="ar-SA" w:bidi="ar-SA"/>
    </w:rPr>
  </w:style>
  <w:style w:type="character" w:customStyle="1" w:styleId="S5">
    <w:name w:val="S_Обычный с подчеркиванием Знак Знак"/>
    <w:rsid w:val="00225CF5"/>
    <w:rPr>
      <w:sz w:val="24"/>
      <w:szCs w:val="24"/>
      <w:u w:val="single"/>
      <w:lang w:val="ru-RU" w:eastAsia="ar-SA" w:bidi="ar-SA"/>
    </w:rPr>
  </w:style>
  <w:style w:type="character" w:customStyle="1" w:styleId="affffff6">
    <w:name w:val="Список маркир Знак Знак"/>
    <w:rsid w:val="00225CF5"/>
    <w:rPr>
      <w:sz w:val="24"/>
      <w:szCs w:val="24"/>
      <w:lang w:val="ru-RU" w:eastAsia="ar-SA" w:bidi="ar-SA"/>
    </w:rPr>
  </w:style>
  <w:style w:type="character" w:customStyle="1" w:styleId="ConsNonformat">
    <w:name w:val="ConsNonformat Знак Знак"/>
    <w:rsid w:val="00225CF5"/>
    <w:rPr>
      <w:rFonts w:ascii="Courier New" w:hAnsi="Courier New" w:cs="Courier New"/>
      <w:lang w:val="ru-RU" w:eastAsia="ar-SA" w:bidi="ar-SA"/>
    </w:rPr>
  </w:style>
  <w:style w:type="character" w:customStyle="1" w:styleId="affffff7">
    <w:name w:val="Статья Знак Знак"/>
    <w:rsid w:val="00225CF5"/>
    <w:rPr>
      <w:sz w:val="24"/>
      <w:szCs w:val="24"/>
      <w:lang w:val="ru-RU" w:eastAsia="ar-SA" w:bidi="ar-SA"/>
    </w:rPr>
  </w:style>
  <w:style w:type="character" w:customStyle="1" w:styleId="120">
    <w:name w:val="Заголовок_12"/>
    <w:rsid w:val="00225CF5"/>
    <w:rPr>
      <w:b/>
    </w:rPr>
  </w:style>
  <w:style w:type="character" w:customStyle="1" w:styleId="affffff8">
    <w:name w:val="Символ сноски"/>
    <w:rsid w:val="00225CF5"/>
    <w:rPr>
      <w:vertAlign w:val="superscript"/>
    </w:rPr>
  </w:style>
  <w:style w:type="character" w:customStyle="1" w:styleId="S20">
    <w:name w:val="S_Заголовок 2 Знак"/>
    <w:rsid w:val="00225CF5"/>
    <w:rPr>
      <w:b/>
      <w:sz w:val="24"/>
      <w:szCs w:val="24"/>
    </w:rPr>
  </w:style>
  <w:style w:type="character" w:customStyle="1" w:styleId="S6">
    <w:name w:val="S_Маркированный Знак Знак"/>
    <w:rsid w:val="00225CF5"/>
    <w:rPr>
      <w:sz w:val="24"/>
      <w:szCs w:val="24"/>
      <w:lang w:val="ru-RU" w:eastAsia="ar-SA" w:bidi="ar-SA"/>
    </w:rPr>
  </w:style>
  <w:style w:type="character" w:customStyle="1" w:styleId="S7">
    <w:name w:val="S_Маркированный список Знак"/>
    <w:rsid w:val="00225CF5"/>
    <w:rPr>
      <w:sz w:val="24"/>
      <w:szCs w:val="24"/>
      <w:lang w:val="ru-RU" w:eastAsia="ar-SA" w:bidi="ar-SA"/>
    </w:rPr>
  </w:style>
  <w:style w:type="character" w:customStyle="1" w:styleId="affffff9">
    <w:name w:val="Обычный в таблице Знак"/>
    <w:rsid w:val="00225CF5"/>
    <w:rPr>
      <w:sz w:val="28"/>
      <w:szCs w:val="28"/>
      <w:lang w:val="ru-RU" w:eastAsia="ar-SA" w:bidi="ar-SA"/>
    </w:rPr>
  </w:style>
  <w:style w:type="character" w:customStyle="1" w:styleId="112">
    <w:name w:val="Знак1 Знак Знак Знак1"/>
    <w:rsid w:val="00225CF5"/>
    <w:rPr>
      <w:sz w:val="28"/>
      <w:szCs w:val="24"/>
      <w:lang w:val="ru-RU" w:eastAsia="ar-SA" w:bidi="ar-SA"/>
    </w:rPr>
  </w:style>
  <w:style w:type="character" w:customStyle="1" w:styleId="S8">
    <w:name w:val="S_Обычный Знак"/>
    <w:rsid w:val="00225CF5"/>
    <w:rPr>
      <w:sz w:val="24"/>
      <w:szCs w:val="24"/>
      <w:lang w:val="ru-RU" w:eastAsia="ar-SA" w:bidi="ar-SA"/>
    </w:rPr>
  </w:style>
  <w:style w:type="character" w:customStyle="1" w:styleId="2f">
    <w:name w:val="Основной текст с отступом 2 Знак"/>
    <w:rsid w:val="00225CF5"/>
    <w:rPr>
      <w:sz w:val="24"/>
      <w:szCs w:val="24"/>
    </w:rPr>
  </w:style>
  <w:style w:type="character" w:customStyle="1" w:styleId="affffffa">
    <w:name w:val="Текст примечания Знак"/>
    <w:basedOn w:val="17"/>
    <w:rsid w:val="00225CF5"/>
  </w:style>
  <w:style w:type="character" w:customStyle="1" w:styleId="affffffb">
    <w:name w:val="Тема примечания Знак"/>
    <w:rsid w:val="00225CF5"/>
    <w:rPr>
      <w:b/>
      <w:bCs/>
    </w:rPr>
  </w:style>
  <w:style w:type="character" w:customStyle="1" w:styleId="3a">
    <w:name w:val="Основной текст 3 Знак"/>
    <w:rsid w:val="00225CF5"/>
    <w:rPr>
      <w:sz w:val="16"/>
      <w:szCs w:val="16"/>
    </w:rPr>
  </w:style>
  <w:style w:type="character" w:customStyle="1" w:styleId="affffffc">
    <w:name w:val="Схема документа Знак"/>
    <w:uiPriority w:val="99"/>
    <w:rsid w:val="00225CF5"/>
    <w:rPr>
      <w:rFonts w:ascii="Tahoma" w:hAnsi="Tahoma" w:cs="Tahoma"/>
      <w:sz w:val="28"/>
      <w:szCs w:val="28"/>
      <w:shd w:val="clear" w:color="auto" w:fill="000080"/>
    </w:rPr>
  </w:style>
  <w:style w:type="character" w:customStyle="1" w:styleId="affffffd">
    <w:name w:val="Название Знак"/>
    <w:rsid w:val="00225CF5"/>
    <w:rPr>
      <w:b/>
      <w:bCs/>
      <w:sz w:val="28"/>
      <w:szCs w:val="28"/>
    </w:rPr>
  </w:style>
  <w:style w:type="character" w:customStyle="1" w:styleId="affffffe">
    <w:name w:val="Подзаголовок Знак"/>
    <w:rsid w:val="00225CF5"/>
    <w:rPr>
      <w:rFonts w:ascii="Arial" w:hAnsi="Arial" w:cs="Arial"/>
      <w:spacing w:val="-16"/>
      <w:kern w:val="1"/>
      <w:sz w:val="32"/>
      <w:szCs w:val="32"/>
    </w:rPr>
  </w:style>
  <w:style w:type="character" w:customStyle="1" w:styleId="afffffff">
    <w:name w:val="Шапка Знак"/>
    <w:rsid w:val="00225CF5"/>
    <w:rPr>
      <w:rFonts w:ascii="Arial" w:hAnsi="Arial" w:cs="Arial"/>
      <w:sz w:val="22"/>
      <w:szCs w:val="22"/>
    </w:rPr>
  </w:style>
  <w:style w:type="character" w:customStyle="1" w:styleId="HTML9">
    <w:name w:val="Адрес HTML Знак"/>
    <w:rsid w:val="00225CF5"/>
    <w:rPr>
      <w:rFonts w:ascii="Arial" w:hAnsi="Arial" w:cs="Arial"/>
      <w:i/>
      <w:iCs/>
      <w:spacing w:val="-5"/>
    </w:rPr>
  </w:style>
  <w:style w:type="character" w:customStyle="1" w:styleId="afffffff0">
    <w:name w:val="Дата Знак"/>
    <w:rsid w:val="00225CF5"/>
    <w:rPr>
      <w:rFonts w:ascii="Arial" w:hAnsi="Arial" w:cs="Arial"/>
      <w:spacing w:val="-5"/>
    </w:rPr>
  </w:style>
  <w:style w:type="character" w:customStyle="1" w:styleId="afffffff1">
    <w:name w:val="Заголовок записки Знак"/>
    <w:rsid w:val="00225CF5"/>
    <w:rPr>
      <w:rFonts w:ascii="Arial" w:hAnsi="Arial" w:cs="Arial"/>
      <w:spacing w:val="-5"/>
    </w:rPr>
  </w:style>
  <w:style w:type="character" w:customStyle="1" w:styleId="afffffff2">
    <w:name w:val="Красная строка Знак"/>
    <w:rsid w:val="00225CF5"/>
    <w:rPr>
      <w:rFonts w:ascii="Arial" w:eastAsia="Times New Roman" w:hAnsi="Arial" w:cs="Arial"/>
      <w:b/>
      <w:iCs/>
      <w:color w:val="0000FF"/>
      <w:spacing w:val="-5"/>
      <w:sz w:val="24"/>
      <w:szCs w:val="24"/>
      <w:lang w:val="ru-RU" w:eastAsia="ar-SA" w:bidi="ar-SA"/>
    </w:rPr>
  </w:style>
  <w:style w:type="character" w:customStyle="1" w:styleId="2f0">
    <w:name w:val="Красная строка 2 Знак"/>
    <w:rsid w:val="00225CF5"/>
    <w:rPr>
      <w:rFonts w:ascii="Arial" w:hAnsi="Arial" w:cs="Arial"/>
      <w:spacing w:val="-5"/>
      <w:sz w:val="24"/>
      <w:szCs w:val="24"/>
    </w:rPr>
  </w:style>
  <w:style w:type="character" w:customStyle="1" w:styleId="afffffff3">
    <w:name w:val="Подпись Знак"/>
    <w:rsid w:val="00225CF5"/>
    <w:rPr>
      <w:rFonts w:ascii="Arial" w:hAnsi="Arial" w:cs="Arial"/>
      <w:spacing w:val="-5"/>
    </w:rPr>
  </w:style>
  <w:style w:type="character" w:customStyle="1" w:styleId="afffffff4">
    <w:name w:val="Приветствие Знак"/>
    <w:rsid w:val="00225CF5"/>
    <w:rPr>
      <w:rFonts w:ascii="Arial" w:hAnsi="Arial" w:cs="Arial"/>
      <w:spacing w:val="-5"/>
    </w:rPr>
  </w:style>
  <w:style w:type="character" w:customStyle="1" w:styleId="afffffff5">
    <w:name w:val="Прощание Знак"/>
    <w:rsid w:val="00225CF5"/>
    <w:rPr>
      <w:rFonts w:ascii="Arial" w:hAnsi="Arial" w:cs="Arial"/>
      <w:spacing w:val="-5"/>
    </w:rPr>
  </w:style>
  <w:style w:type="character" w:customStyle="1" w:styleId="afffffff6">
    <w:name w:val="Электронная подпись Знак"/>
    <w:rsid w:val="00225CF5"/>
    <w:rPr>
      <w:rFonts w:ascii="Arial" w:hAnsi="Arial" w:cs="Arial"/>
      <w:spacing w:val="-5"/>
    </w:rPr>
  </w:style>
  <w:style w:type="character" w:customStyle="1" w:styleId="afffffff7">
    <w:name w:val="Текст сноски Знак"/>
    <w:basedOn w:val="17"/>
    <w:rsid w:val="00225CF5"/>
  </w:style>
  <w:style w:type="character" w:customStyle="1" w:styleId="S21">
    <w:name w:val="S_Маркированный Знак Знак2"/>
    <w:rsid w:val="00225CF5"/>
    <w:rPr>
      <w:rFonts w:ascii="Times New Roman" w:eastAsia="Times New Roman" w:hAnsi="Times New Roman" w:cs="Times New Roman"/>
      <w:sz w:val="24"/>
      <w:szCs w:val="24"/>
    </w:rPr>
  </w:style>
  <w:style w:type="character" w:customStyle="1" w:styleId="S31">
    <w:name w:val="S_Нумерованный_3.1 Знак Знак"/>
    <w:basedOn w:val="S8"/>
    <w:rsid w:val="00225CF5"/>
    <w:rPr>
      <w:sz w:val="24"/>
      <w:szCs w:val="24"/>
      <w:lang w:val="ru-RU" w:eastAsia="ar-SA" w:bidi="ar-SA"/>
    </w:rPr>
  </w:style>
  <w:style w:type="character" w:customStyle="1" w:styleId="afffffff8">
    <w:name w:val="Текст концевой сноски Знак"/>
    <w:basedOn w:val="17"/>
    <w:rsid w:val="00225CF5"/>
  </w:style>
  <w:style w:type="character" w:customStyle="1" w:styleId="afffffff9">
    <w:name w:val="Символы концевой сноски"/>
    <w:rsid w:val="00225CF5"/>
    <w:rPr>
      <w:vertAlign w:val="superscript"/>
    </w:rPr>
  </w:style>
  <w:style w:type="character" w:customStyle="1" w:styleId="1f5">
    <w:name w:val="Знак сноски1"/>
    <w:rsid w:val="00225CF5"/>
    <w:rPr>
      <w:vertAlign w:val="superscript"/>
    </w:rPr>
  </w:style>
  <w:style w:type="character" w:customStyle="1" w:styleId="1f6">
    <w:name w:val="Знак концевой сноски1"/>
    <w:rsid w:val="00225CF5"/>
    <w:rPr>
      <w:vertAlign w:val="superscript"/>
    </w:rPr>
  </w:style>
  <w:style w:type="character" w:customStyle="1" w:styleId="2f1">
    <w:name w:val="Знак сноски2"/>
    <w:rsid w:val="00225CF5"/>
    <w:rPr>
      <w:vertAlign w:val="superscript"/>
    </w:rPr>
  </w:style>
  <w:style w:type="character" w:customStyle="1" w:styleId="2f2">
    <w:name w:val="Знак концевой сноски2"/>
    <w:rsid w:val="00225CF5"/>
    <w:rPr>
      <w:vertAlign w:val="superscript"/>
    </w:rPr>
  </w:style>
  <w:style w:type="paragraph" w:customStyle="1" w:styleId="afffffffa">
    <w:name w:val="Заголовок"/>
    <w:basedOn w:val="a4"/>
    <w:next w:val="a5"/>
    <w:rsid w:val="00225CF5"/>
    <w:pPr>
      <w:keepNext/>
      <w:suppressAutoHyphens/>
      <w:spacing w:before="240" w:line="360" w:lineRule="auto"/>
      <w:ind w:firstLine="680"/>
    </w:pPr>
    <w:rPr>
      <w:rFonts w:ascii="Arial" w:eastAsia="Lucida Sans Unicode" w:hAnsi="Arial" w:cs="Tahoma"/>
      <w:lang w:eastAsia="ar-SA"/>
    </w:rPr>
  </w:style>
  <w:style w:type="paragraph" w:customStyle="1" w:styleId="3b">
    <w:name w:val="Название3"/>
    <w:basedOn w:val="a4"/>
    <w:rsid w:val="00225CF5"/>
    <w:pPr>
      <w:suppressLineNumbers/>
      <w:suppressAutoHyphens/>
      <w:spacing w:line="360" w:lineRule="auto"/>
      <w:ind w:firstLine="680"/>
    </w:pPr>
    <w:rPr>
      <w:rFonts w:ascii="Arial" w:hAnsi="Arial" w:cs="Tahoma"/>
      <w:i/>
      <w:iCs/>
      <w:sz w:val="20"/>
      <w:lang w:eastAsia="ar-SA"/>
    </w:rPr>
  </w:style>
  <w:style w:type="paragraph" w:customStyle="1" w:styleId="3c">
    <w:name w:val="Указатель3"/>
    <w:basedOn w:val="a4"/>
    <w:rsid w:val="00225CF5"/>
    <w:pPr>
      <w:suppressLineNumbers/>
      <w:suppressAutoHyphens/>
      <w:spacing w:before="0" w:after="0" w:line="360" w:lineRule="auto"/>
      <w:ind w:firstLine="680"/>
    </w:pPr>
    <w:rPr>
      <w:rFonts w:ascii="Arial" w:hAnsi="Arial" w:cs="Tahoma"/>
      <w:lang w:eastAsia="ar-SA"/>
    </w:rPr>
  </w:style>
  <w:style w:type="paragraph" w:customStyle="1" w:styleId="2f3">
    <w:name w:val="Название2"/>
    <w:basedOn w:val="a4"/>
    <w:rsid w:val="00225CF5"/>
    <w:pPr>
      <w:suppressLineNumbers/>
      <w:suppressAutoHyphens/>
      <w:spacing w:line="360" w:lineRule="auto"/>
      <w:ind w:firstLine="680"/>
    </w:pPr>
    <w:rPr>
      <w:rFonts w:ascii="Arial" w:hAnsi="Arial" w:cs="Tahoma"/>
      <w:i/>
      <w:iCs/>
      <w:sz w:val="20"/>
      <w:lang w:eastAsia="ar-SA"/>
    </w:rPr>
  </w:style>
  <w:style w:type="paragraph" w:customStyle="1" w:styleId="2f4">
    <w:name w:val="Указатель2"/>
    <w:basedOn w:val="a4"/>
    <w:rsid w:val="00225CF5"/>
    <w:pPr>
      <w:suppressLineNumbers/>
      <w:suppressAutoHyphens/>
      <w:spacing w:before="0" w:after="0" w:line="360" w:lineRule="auto"/>
      <w:ind w:firstLine="680"/>
    </w:pPr>
    <w:rPr>
      <w:rFonts w:ascii="Arial" w:hAnsi="Arial" w:cs="Tahoma"/>
      <w:lang w:eastAsia="ar-SA"/>
    </w:rPr>
  </w:style>
  <w:style w:type="paragraph" w:customStyle="1" w:styleId="1f7">
    <w:name w:val="Название1"/>
    <w:basedOn w:val="a4"/>
    <w:rsid w:val="00225CF5"/>
    <w:pPr>
      <w:suppressLineNumbers/>
      <w:suppressAutoHyphens/>
      <w:spacing w:line="360" w:lineRule="auto"/>
      <w:ind w:firstLine="680"/>
    </w:pPr>
    <w:rPr>
      <w:rFonts w:ascii="Arial" w:hAnsi="Arial" w:cs="Tahoma"/>
      <w:i/>
      <w:iCs/>
      <w:sz w:val="20"/>
      <w:lang w:eastAsia="ar-SA"/>
    </w:rPr>
  </w:style>
  <w:style w:type="paragraph" w:customStyle="1" w:styleId="1f8">
    <w:name w:val="Указатель1"/>
    <w:basedOn w:val="a4"/>
    <w:rsid w:val="00225CF5"/>
    <w:pPr>
      <w:suppressLineNumbers/>
      <w:suppressAutoHyphens/>
      <w:spacing w:before="0" w:after="0" w:line="360" w:lineRule="auto"/>
      <w:ind w:firstLine="680"/>
    </w:pPr>
    <w:rPr>
      <w:rFonts w:ascii="Arial" w:hAnsi="Arial" w:cs="Tahoma"/>
      <w:lang w:eastAsia="ar-SA"/>
    </w:rPr>
  </w:style>
  <w:style w:type="character" w:customStyle="1" w:styleId="1f9">
    <w:name w:val="Верхний колонтитул Знак1"/>
    <w:semiHidden/>
    <w:rsid w:val="00225CF5"/>
    <w:rPr>
      <w:rFonts w:ascii="Times New Roman" w:eastAsia="Times New Roman" w:hAnsi="Times New Roman" w:cs="Times New Roman"/>
      <w:sz w:val="24"/>
      <w:szCs w:val="24"/>
      <w:lang w:val="en-US" w:eastAsia="ar-SA"/>
    </w:rPr>
  </w:style>
  <w:style w:type="character" w:customStyle="1" w:styleId="1fa">
    <w:name w:val="Основной текст с отступом Знак1"/>
    <w:semiHidden/>
    <w:rsid w:val="00225CF5"/>
    <w:rPr>
      <w:rFonts w:ascii="Times New Roman" w:eastAsia="Times New Roman" w:hAnsi="Times New Roman" w:cs="Times New Roman"/>
      <w:sz w:val="24"/>
      <w:szCs w:val="24"/>
      <w:lang w:eastAsia="ar-SA"/>
    </w:rPr>
  </w:style>
  <w:style w:type="paragraph" w:customStyle="1" w:styleId="xl22">
    <w:name w:val="xl22"/>
    <w:basedOn w:val="a4"/>
    <w:rsid w:val="00225CF5"/>
    <w:pPr>
      <w:suppressAutoHyphens/>
      <w:spacing w:before="280" w:after="280" w:line="360" w:lineRule="auto"/>
      <w:ind w:firstLine="680"/>
      <w:jc w:val="center"/>
    </w:pPr>
    <w:rPr>
      <w:rFonts w:ascii="Times New Roman CYR" w:hAnsi="Times New Roman CYR" w:cs="Times New Roman CYR"/>
      <w:lang w:eastAsia="ar-SA"/>
    </w:rPr>
  </w:style>
  <w:style w:type="character" w:customStyle="1" w:styleId="1fb">
    <w:name w:val="Нижний колонтитул Знак1"/>
    <w:semiHidden/>
    <w:rsid w:val="00225CF5"/>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4"/>
    <w:rsid w:val="00225CF5"/>
    <w:pPr>
      <w:suppressAutoHyphens/>
      <w:spacing w:before="0" w:line="480" w:lineRule="auto"/>
      <w:ind w:left="283" w:firstLine="680"/>
    </w:pPr>
    <w:rPr>
      <w:lang w:eastAsia="ar-SA"/>
    </w:rPr>
  </w:style>
  <w:style w:type="paragraph" w:customStyle="1" w:styleId="1fc">
    <w:name w:val="Название объекта1"/>
    <w:basedOn w:val="a4"/>
    <w:next w:val="a4"/>
    <w:rsid w:val="00225CF5"/>
    <w:pPr>
      <w:suppressAutoHyphens/>
      <w:spacing w:before="0" w:after="0" w:line="360" w:lineRule="auto"/>
      <w:ind w:firstLine="680"/>
    </w:pPr>
    <w:rPr>
      <w:b/>
      <w:bCs/>
      <w:sz w:val="20"/>
      <w:szCs w:val="20"/>
      <w:lang w:eastAsia="ar-SA"/>
    </w:rPr>
  </w:style>
  <w:style w:type="paragraph" w:customStyle="1" w:styleId="1fd">
    <w:name w:val="Текст примечания1"/>
    <w:basedOn w:val="a4"/>
    <w:rsid w:val="00225CF5"/>
    <w:pPr>
      <w:suppressAutoHyphens/>
      <w:spacing w:before="0" w:after="0" w:line="360" w:lineRule="auto"/>
      <w:ind w:firstLine="680"/>
    </w:pPr>
    <w:rPr>
      <w:sz w:val="20"/>
      <w:szCs w:val="20"/>
      <w:lang w:eastAsia="ar-SA"/>
    </w:rPr>
  </w:style>
  <w:style w:type="character" w:customStyle="1" w:styleId="1fe">
    <w:name w:val="Текст примечания Знак1"/>
    <w:link w:val="afffffffb"/>
    <w:rsid w:val="00225CF5"/>
    <w:rPr>
      <w:lang w:eastAsia="ar-SA"/>
    </w:rPr>
  </w:style>
  <w:style w:type="paragraph" w:styleId="afffffffb">
    <w:name w:val="annotation text"/>
    <w:basedOn w:val="a4"/>
    <w:link w:val="1fe"/>
    <w:rsid w:val="00225CF5"/>
    <w:pPr>
      <w:suppressAutoHyphens/>
      <w:spacing w:before="0" w:after="0" w:line="360" w:lineRule="auto"/>
      <w:ind w:firstLine="680"/>
    </w:pPr>
    <w:rPr>
      <w:sz w:val="20"/>
      <w:szCs w:val="20"/>
      <w:lang w:val="x-none" w:eastAsia="ar-SA"/>
    </w:rPr>
  </w:style>
  <w:style w:type="character" w:customStyle="1" w:styleId="2f5">
    <w:name w:val="Текст примечания Знак2"/>
    <w:basedOn w:val="a6"/>
    <w:link w:val="afffffffb"/>
    <w:rsid w:val="00225CF5"/>
  </w:style>
  <w:style w:type="paragraph" w:styleId="afffffffc">
    <w:name w:val="annotation subject"/>
    <w:basedOn w:val="1fd"/>
    <w:next w:val="1fd"/>
    <w:link w:val="1ff"/>
    <w:rsid w:val="00225CF5"/>
    <w:rPr>
      <w:b/>
      <w:bCs/>
      <w:lang w:val="x-none"/>
    </w:rPr>
  </w:style>
  <w:style w:type="character" w:customStyle="1" w:styleId="1ff">
    <w:name w:val="Тема примечания Знак1"/>
    <w:link w:val="afffffffc"/>
    <w:rsid w:val="00225CF5"/>
    <w:rPr>
      <w:b/>
      <w:bCs/>
      <w:lang w:eastAsia="ar-SA"/>
    </w:rPr>
  </w:style>
  <w:style w:type="character" w:customStyle="1" w:styleId="1ff0">
    <w:name w:val="Текст выноски Знак1"/>
    <w:rsid w:val="00225CF5"/>
    <w:rPr>
      <w:rFonts w:ascii="Tahoma" w:eastAsia="Times New Roman" w:hAnsi="Tahoma" w:cs="Tahoma"/>
      <w:sz w:val="16"/>
      <w:szCs w:val="16"/>
      <w:lang w:eastAsia="ar-SA"/>
    </w:rPr>
  </w:style>
  <w:style w:type="paragraph" w:styleId="afffffffd">
    <w:name w:val="Revision"/>
    <w:rsid w:val="00225CF5"/>
    <w:pPr>
      <w:suppressAutoHyphens/>
    </w:pPr>
    <w:rPr>
      <w:rFonts w:eastAsia="Arial"/>
      <w:sz w:val="24"/>
      <w:szCs w:val="24"/>
      <w:lang w:eastAsia="ar-SA"/>
    </w:rPr>
  </w:style>
  <w:style w:type="paragraph" w:customStyle="1" w:styleId="1ff1">
    <w:name w:val="Заголовок1"/>
    <w:basedOn w:val="a4"/>
    <w:rsid w:val="00225CF5"/>
    <w:pPr>
      <w:tabs>
        <w:tab w:val="left" w:pos="8460"/>
      </w:tabs>
      <w:suppressAutoHyphens/>
      <w:spacing w:before="0" w:after="0" w:line="360" w:lineRule="auto"/>
      <w:ind w:firstLine="540"/>
      <w:jc w:val="center"/>
    </w:pPr>
    <w:rPr>
      <w:caps/>
      <w:lang w:eastAsia="ar-SA"/>
    </w:rPr>
  </w:style>
  <w:style w:type="paragraph" w:customStyle="1" w:styleId="310">
    <w:name w:val="Основной текст 31"/>
    <w:basedOn w:val="a4"/>
    <w:rsid w:val="00225CF5"/>
    <w:pPr>
      <w:suppressAutoHyphens/>
      <w:spacing w:before="0" w:line="360" w:lineRule="auto"/>
      <w:ind w:firstLine="680"/>
    </w:pPr>
    <w:rPr>
      <w:sz w:val="16"/>
      <w:szCs w:val="16"/>
      <w:lang w:eastAsia="ar-SA"/>
    </w:rPr>
  </w:style>
  <w:style w:type="paragraph" w:customStyle="1" w:styleId="311">
    <w:name w:val="Основной текст с отступом 311"/>
    <w:basedOn w:val="a4"/>
    <w:rsid w:val="00225CF5"/>
    <w:pPr>
      <w:suppressAutoHyphens/>
      <w:spacing w:before="0" w:after="0" w:line="360" w:lineRule="auto"/>
      <w:ind w:left="708"/>
    </w:pPr>
    <w:rPr>
      <w:lang w:eastAsia="ar-SA"/>
    </w:rPr>
  </w:style>
  <w:style w:type="paragraph" w:customStyle="1" w:styleId="1ff2">
    <w:name w:val="Цитата1"/>
    <w:basedOn w:val="a4"/>
    <w:rsid w:val="00225CF5"/>
    <w:pPr>
      <w:suppressAutoHyphens/>
      <w:spacing w:before="0" w:after="0" w:line="360" w:lineRule="auto"/>
      <w:ind w:left="526" w:right="43"/>
    </w:pPr>
    <w:rPr>
      <w:lang w:eastAsia="ar-SA"/>
    </w:rPr>
  </w:style>
  <w:style w:type="paragraph" w:customStyle="1" w:styleId="1ff3">
    <w:name w:val="Схема документа1"/>
    <w:basedOn w:val="a4"/>
    <w:rsid w:val="00225CF5"/>
    <w:pPr>
      <w:shd w:val="clear" w:color="auto" w:fill="000080"/>
      <w:suppressAutoHyphens/>
      <w:spacing w:before="0" w:after="0" w:line="360" w:lineRule="auto"/>
    </w:pPr>
    <w:rPr>
      <w:rFonts w:ascii="Tahoma" w:hAnsi="Tahoma" w:cs="Tahoma"/>
      <w:lang w:eastAsia="ar-SA"/>
    </w:rPr>
  </w:style>
  <w:style w:type="paragraph" w:customStyle="1" w:styleId="ConsNonformat0">
    <w:name w:val="ConsNonformat Знак"/>
    <w:rsid w:val="00225CF5"/>
    <w:pPr>
      <w:widowControl w:val="0"/>
      <w:suppressAutoHyphens/>
      <w:autoSpaceDE w:val="0"/>
    </w:pPr>
    <w:rPr>
      <w:rFonts w:ascii="Courier New" w:eastAsia="Arial" w:hAnsi="Courier New" w:cs="Courier New"/>
      <w:lang w:eastAsia="ar-SA"/>
    </w:rPr>
  </w:style>
  <w:style w:type="character" w:customStyle="1" w:styleId="11">
    <w:name w:val="Подзаголовок Знак1"/>
    <w:link w:val="afff"/>
    <w:rsid w:val="00225CF5"/>
    <w:rPr>
      <w:b/>
      <w:caps/>
      <w:spacing w:val="30"/>
      <w:kern w:val="28"/>
      <w:sz w:val="24"/>
    </w:rPr>
  </w:style>
  <w:style w:type="character" w:customStyle="1" w:styleId="12">
    <w:name w:val="Название Знак1"/>
    <w:link w:val="afff0"/>
    <w:rsid w:val="00225CF5"/>
    <w:rPr>
      <w:b/>
      <w:kern w:val="28"/>
      <w:sz w:val="40"/>
    </w:rPr>
  </w:style>
  <w:style w:type="paragraph" w:customStyle="1" w:styleId="afffffffe">
    <w:name w:val="Цитаты"/>
    <w:basedOn w:val="a4"/>
    <w:rsid w:val="00225CF5"/>
    <w:pPr>
      <w:pBdr>
        <w:top w:val="single" w:sz="8" w:space="12" w:color="FFFFFF"/>
        <w:left w:val="single" w:sz="4" w:space="12" w:color="FFFFFF"/>
        <w:bottom w:val="single" w:sz="4" w:space="12" w:color="FFFFFF"/>
        <w:right w:val="single" w:sz="4" w:space="12" w:color="FFFFFF"/>
      </w:pBdr>
      <w:shd w:val="clear" w:color="auto" w:fill="F2F2F2"/>
      <w:suppressAutoHyphens/>
      <w:spacing w:before="0" w:after="240" w:line="220" w:lineRule="atLeast"/>
      <w:ind w:left="1368" w:right="240"/>
    </w:pPr>
    <w:rPr>
      <w:rFonts w:ascii="Arial Narrow" w:hAnsi="Arial Narrow" w:cs="Arial Narrow"/>
      <w:spacing w:val="-5"/>
      <w:sz w:val="20"/>
      <w:szCs w:val="20"/>
      <w:lang w:eastAsia="ar-SA"/>
    </w:rPr>
  </w:style>
  <w:style w:type="paragraph" w:customStyle="1" w:styleId="affffffff">
    <w:name w:val="Неразрывный основной текст"/>
    <w:basedOn w:val="a5"/>
    <w:rsid w:val="00225CF5"/>
    <w:pPr>
      <w:keepNext/>
      <w:suppressAutoHyphens/>
      <w:spacing w:before="0" w:after="240" w:line="240" w:lineRule="atLeast"/>
      <w:ind w:left="1080"/>
    </w:pPr>
    <w:rPr>
      <w:rFonts w:ascii="Arial" w:hAnsi="Arial" w:cs="Arial"/>
      <w:b w:val="0"/>
      <w:iCs w:val="0"/>
      <w:color w:val="auto"/>
      <w:spacing w:val="-5"/>
      <w:sz w:val="20"/>
      <w:lang w:eastAsia="ar-SA"/>
    </w:rPr>
  </w:style>
  <w:style w:type="paragraph" w:customStyle="1" w:styleId="affffffff0">
    <w:name w:val="Подзаголовок главы"/>
    <w:basedOn w:val="afff"/>
    <w:rsid w:val="00225CF5"/>
    <w:pPr>
      <w:keepLines/>
      <w:widowControl/>
      <w:suppressAutoHyphens/>
      <w:spacing w:before="60" w:after="120" w:line="340" w:lineRule="atLeast"/>
      <w:jc w:val="left"/>
    </w:pPr>
    <w:rPr>
      <w:rFonts w:ascii="Arial" w:hAnsi="Arial" w:cs="Arial"/>
      <w:b w:val="0"/>
      <w:caps w:val="0"/>
      <w:spacing w:val="-16"/>
      <w:kern w:val="1"/>
      <w:sz w:val="32"/>
      <w:szCs w:val="32"/>
      <w:lang w:eastAsia="ar-SA"/>
    </w:rPr>
  </w:style>
  <w:style w:type="paragraph" w:customStyle="1" w:styleId="affffffff1">
    <w:name w:val="Название предприятия"/>
    <w:basedOn w:val="a4"/>
    <w:rsid w:val="00225CF5"/>
    <w:pPr>
      <w:keepNext/>
      <w:keepLines/>
      <w:suppressAutoHyphens/>
      <w:spacing w:before="0" w:after="0" w:line="220" w:lineRule="atLeast"/>
    </w:pPr>
    <w:rPr>
      <w:rFonts w:ascii="Arial Black" w:hAnsi="Arial Black" w:cs="Arial Black"/>
      <w:spacing w:val="-25"/>
      <w:kern w:val="1"/>
      <w:sz w:val="32"/>
      <w:szCs w:val="32"/>
      <w:lang w:eastAsia="ar-SA"/>
    </w:rPr>
  </w:style>
  <w:style w:type="paragraph" w:customStyle="1" w:styleId="affffffff2">
    <w:name w:val="База сноски"/>
    <w:basedOn w:val="a4"/>
    <w:rsid w:val="00225CF5"/>
    <w:pPr>
      <w:keepLines/>
      <w:suppressAutoHyphens/>
      <w:spacing w:before="0" w:after="0" w:line="200" w:lineRule="atLeast"/>
      <w:ind w:left="1080"/>
    </w:pPr>
    <w:rPr>
      <w:rFonts w:ascii="Arial" w:hAnsi="Arial" w:cs="Arial"/>
      <w:spacing w:val="-5"/>
      <w:sz w:val="16"/>
      <w:szCs w:val="16"/>
      <w:lang w:eastAsia="ar-SA"/>
    </w:rPr>
  </w:style>
  <w:style w:type="paragraph" w:customStyle="1" w:styleId="affffffff3">
    <w:name w:val="Текст таблицы"/>
    <w:basedOn w:val="a4"/>
    <w:rsid w:val="00225CF5"/>
    <w:pPr>
      <w:suppressAutoHyphens/>
      <w:spacing w:before="60" w:after="0" w:line="360" w:lineRule="auto"/>
    </w:pPr>
    <w:rPr>
      <w:rFonts w:ascii="Arial" w:hAnsi="Arial" w:cs="Arial"/>
      <w:spacing w:val="-5"/>
      <w:sz w:val="16"/>
      <w:szCs w:val="16"/>
      <w:lang w:eastAsia="ar-SA"/>
    </w:rPr>
  </w:style>
  <w:style w:type="paragraph" w:customStyle="1" w:styleId="affffffff4">
    <w:name w:val="Заголовок титульного листа"/>
    <w:basedOn w:val="afffffa"/>
    <w:next w:val="a4"/>
    <w:rsid w:val="00225CF5"/>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ff5">
    <w:name w:val="База верхнего колонтитула"/>
    <w:basedOn w:val="a4"/>
    <w:rsid w:val="00225CF5"/>
    <w:pPr>
      <w:keepLines/>
      <w:tabs>
        <w:tab w:val="center" w:pos="4320"/>
        <w:tab w:val="right" w:pos="8640"/>
      </w:tabs>
      <w:suppressAutoHyphens/>
      <w:spacing w:before="0" w:after="0" w:line="190" w:lineRule="atLeast"/>
      <w:ind w:left="1080"/>
    </w:pPr>
    <w:rPr>
      <w:rFonts w:ascii="Arial" w:hAnsi="Arial" w:cs="Arial"/>
      <w:caps/>
      <w:spacing w:val="-5"/>
      <w:sz w:val="15"/>
      <w:szCs w:val="15"/>
      <w:lang w:eastAsia="ar-SA"/>
    </w:rPr>
  </w:style>
  <w:style w:type="paragraph" w:customStyle="1" w:styleId="affffffff6">
    <w:name w:val="Нижний колонтитул (четный)"/>
    <w:basedOn w:val="ac"/>
    <w:rsid w:val="00225CF5"/>
    <w:pPr>
      <w:keepLines/>
      <w:pBdr>
        <w:top w:val="single" w:sz="4" w:space="2" w:color="000000"/>
      </w:pBdr>
      <w:tabs>
        <w:tab w:val="center" w:pos="4320"/>
        <w:tab w:val="right" w:pos="8640"/>
      </w:tabs>
      <w:suppressAutoHyphens/>
      <w:spacing w:before="600" w:after="0" w:line="190" w:lineRule="atLeast"/>
      <w:ind w:left="1080"/>
    </w:pPr>
    <w:rPr>
      <w:rFonts w:ascii="Arial" w:hAnsi="Arial" w:cs="Arial"/>
      <w:caps/>
      <w:spacing w:val="-5"/>
      <w:sz w:val="15"/>
      <w:szCs w:val="15"/>
      <w:lang w:eastAsia="ar-SA"/>
    </w:rPr>
  </w:style>
  <w:style w:type="paragraph" w:customStyle="1" w:styleId="affffffff7">
    <w:name w:val="Нижний колонтитул (первый)"/>
    <w:basedOn w:val="ac"/>
    <w:rsid w:val="00225CF5"/>
    <w:pPr>
      <w:keepLines/>
      <w:pBdr>
        <w:top w:val="single" w:sz="4" w:space="2" w:color="000000"/>
      </w:pBdr>
      <w:tabs>
        <w:tab w:val="center" w:pos="4320"/>
        <w:tab w:val="right" w:pos="8640"/>
      </w:tabs>
      <w:suppressAutoHyphens/>
      <w:spacing w:before="600" w:after="0" w:line="190" w:lineRule="atLeast"/>
      <w:ind w:left="1080"/>
    </w:pPr>
    <w:rPr>
      <w:rFonts w:ascii="Arial" w:hAnsi="Arial" w:cs="Arial"/>
      <w:caps/>
      <w:spacing w:val="-5"/>
      <w:sz w:val="15"/>
      <w:szCs w:val="15"/>
      <w:lang w:eastAsia="ar-SA"/>
    </w:rPr>
  </w:style>
  <w:style w:type="paragraph" w:customStyle="1" w:styleId="affffffff8">
    <w:name w:val="Нижний колонтитул (нечетный)"/>
    <w:basedOn w:val="ac"/>
    <w:rsid w:val="00225CF5"/>
    <w:pPr>
      <w:keepLines/>
      <w:pBdr>
        <w:top w:val="single" w:sz="4" w:space="2" w:color="000000"/>
      </w:pBdr>
      <w:tabs>
        <w:tab w:val="center" w:pos="4320"/>
        <w:tab w:val="right" w:pos="8640"/>
      </w:tabs>
      <w:suppressAutoHyphens/>
      <w:spacing w:before="600" w:after="0" w:line="190" w:lineRule="atLeast"/>
      <w:ind w:left="1080"/>
    </w:pPr>
    <w:rPr>
      <w:rFonts w:ascii="Arial" w:hAnsi="Arial" w:cs="Arial"/>
      <w:caps/>
      <w:spacing w:val="-5"/>
      <w:sz w:val="15"/>
      <w:szCs w:val="15"/>
      <w:lang w:eastAsia="ar-SA"/>
    </w:rPr>
  </w:style>
  <w:style w:type="paragraph" w:customStyle="1" w:styleId="affffffff9">
    <w:name w:val="Верхний колонтитул (четный)"/>
    <w:basedOn w:val="aa"/>
    <w:rsid w:val="00225CF5"/>
    <w:pPr>
      <w:keepLines/>
      <w:pBdr>
        <w:bottom w:val="single" w:sz="4" w:space="1" w:color="000000"/>
      </w:pBdr>
      <w:tabs>
        <w:tab w:val="center" w:pos="4320"/>
        <w:tab w:val="right" w:pos="8640"/>
      </w:tabs>
      <w:suppressAutoHyphens/>
      <w:spacing w:before="0" w:after="600" w:line="190" w:lineRule="atLeast"/>
      <w:ind w:left="1080"/>
    </w:pPr>
    <w:rPr>
      <w:rFonts w:ascii="Arial" w:hAnsi="Arial" w:cs="Arial"/>
      <w:caps/>
      <w:spacing w:val="-5"/>
      <w:sz w:val="15"/>
      <w:szCs w:val="15"/>
      <w:lang w:eastAsia="ar-SA"/>
    </w:rPr>
  </w:style>
  <w:style w:type="paragraph" w:customStyle="1" w:styleId="affffffffa">
    <w:name w:val="Верхний колонтитул (первый)"/>
    <w:basedOn w:val="aa"/>
    <w:rsid w:val="00225CF5"/>
    <w:pPr>
      <w:keepLines/>
      <w:pBdr>
        <w:top w:val="single" w:sz="4" w:space="2" w:color="000000"/>
      </w:pBdr>
      <w:tabs>
        <w:tab w:val="center" w:pos="4320"/>
        <w:tab w:val="right" w:pos="8640"/>
      </w:tabs>
      <w:suppressAutoHyphens/>
      <w:spacing w:before="0" w:after="0" w:line="190" w:lineRule="atLeast"/>
      <w:ind w:left="1080"/>
      <w:jc w:val="right"/>
    </w:pPr>
    <w:rPr>
      <w:rFonts w:ascii="Arial" w:hAnsi="Arial" w:cs="Arial"/>
      <w:caps/>
      <w:spacing w:val="-5"/>
      <w:sz w:val="15"/>
      <w:szCs w:val="15"/>
      <w:lang w:eastAsia="ar-SA"/>
    </w:rPr>
  </w:style>
  <w:style w:type="paragraph" w:customStyle="1" w:styleId="affffffffb">
    <w:name w:val="Верхний колонтитул (нечетный)"/>
    <w:basedOn w:val="aa"/>
    <w:rsid w:val="00225CF5"/>
    <w:pPr>
      <w:keepLines/>
      <w:pBdr>
        <w:bottom w:val="single" w:sz="4" w:space="1" w:color="000000"/>
      </w:pBdr>
      <w:tabs>
        <w:tab w:val="center" w:pos="4320"/>
        <w:tab w:val="right" w:pos="8640"/>
      </w:tabs>
      <w:suppressAutoHyphens/>
      <w:spacing w:before="0" w:after="600" w:line="190" w:lineRule="atLeast"/>
      <w:ind w:left="1080"/>
    </w:pPr>
    <w:rPr>
      <w:rFonts w:ascii="Arial" w:hAnsi="Arial" w:cs="Arial"/>
      <w:caps/>
      <w:spacing w:val="-5"/>
      <w:sz w:val="15"/>
      <w:szCs w:val="15"/>
      <w:lang w:eastAsia="ar-SA"/>
    </w:rPr>
  </w:style>
  <w:style w:type="paragraph" w:customStyle="1" w:styleId="affffffffc">
    <w:name w:val="База указателя"/>
    <w:basedOn w:val="a4"/>
    <w:rsid w:val="00225CF5"/>
    <w:pPr>
      <w:suppressAutoHyphens/>
      <w:spacing w:before="0" w:after="0" w:line="240" w:lineRule="atLeast"/>
      <w:ind w:left="360" w:hanging="360"/>
    </w:pPr>
    <w:rPr>
      <w:rFonts w:ascii="Arial" w:hAnsi="Arial" w:cs="Arial"/>
      <w:spacing w:val="-5"/>
      <w:sz w:val="18"/>
      <w:szCs w:val="18"/>
      <w:lang w:eastAsia="ar-SA"/>
    </w:rPr>
  </w:style>
  <w:style w:type="paragraph" w:customStyle="1" w:styleId="212">
    <w:name w:val="Список 21"/>
    <w:basedOn w:val="aff8"/>
    <w:rsid w:val="00225CF5"/>
    <w:pPr>
      <w:widowControl/>
      <w:suppressAutoHyphens/>
      <w:spacing w:before="0" w:after="240" w:line="240" w:lineRule="atLeast"/>
      <w:ind w:left="1800" w:hanging="360"/>
    </w:pPr>
    <w:rPr>
      <w:rFonts w:ascii="Arial" w:hAnsi="Arial" w:cs="Arial"/>
      <w:spacing w:val="-5"/>
      <w:sz w:val="20"/>
      <w:lang w:eastAsia="ar-SA"/>
    </w:rPr>
  </w:style>
  <w:style w:type="paragraph" w:customStyle="1" w:styleId="312">
    <w:name w:val="Список 31"/>
    <w:basedOn w:val="aff8"/>
    <w:rsid w:val="00225CF5"/>
    <w:pPr>
      <w:widowControl/>
      <w:suppressAutoHyphens/>
      <w:spacing w:before="0" w:after="240" w:line="240" w:lineRule="atLeast"/>
      <w:ind w:left="2160" w:hanging="360"/>
    </w:pPr>
    <w:rPr>
      <w:rFonts w:ascii="Arial" w:hAnsi="Arial" w:cs="Arial"/>
      <w:spacing w:val="-5"/>
      <w:sz w:val="20"/>
      <w:lang w:eastAsia="ar-SA"/>
    </w:rPr>
  </w:style>
  <w:style w:type="paragraph" w:customStyle="1" w:styleId="410">
    <w:name w:val="Список 41"/>
    <w:basedOn w:val="aff8"/>
    <w:rsid w:val="00225CF5"/>
    <w:pPr>
      <w:widowControl/>
      <w:suppressAutoHyphens/>
      <w:spacing w:before="0" w:after="240" w:line="240" w:lineRule="atLeast"/>
      <w:ind w:left="2520" w:hanging="360"/>
    </w:pPr>
    <w:rPr>
      <w:rFonts w:ascii="Arial" w:hAnsi="Arial" w:cs="Arial"/>
      <w:spacing w:val="-5"/>
      <w:sz w:val="20"/>
      <w:lang w:eastAsia="ar-SA"/>
    </w:rPr>
  </w:style>
  <w:style w:type="paragraph" w:customStyle="1" w:styleId="510">
    <w:name w:val="Список 51"/>
    <w:basedOn w:val="aff8"/>
    <w:rsid w:val="00225CF5"/>
    <w:pPr>
      <w:widowControl/>
      <w:suppressAutoHyphens/>
      <w:spacing w:before="0" w:after="240" w:line="240" w:lineRule="atLeast"/>
      <w:ind w:left="2880" w:hanging="360"/>
    </w:pPr>
    <w:rPr>
      <w:rFonts w:ascii="Arial" w:hAnsi="Arial" w:cs="Arial"/>
      <w:spacing w:val="-5"/>
      <w:sz w:val="20"/>
      <w:lang w:eastAsia="ar-SA"/>
    </w:rPr>
  </w:style>
  <w:style w:type="paragraph" w:customStyle="1" w:styleId="1ff4">
    <w:name w:val="Маркированный_1 Знак"/>
    <w:basedOn w:val="a4"/>
    <w:rsid w:val="00225CF5"/>
    <w:pPr>
      <w:tabs>
        <w:tab w:val="num" w:pos="720"/>
      </w:tabs>
      <w:suppressAutoHyphens/>
      <w:spacing w:before="0" w:after="0" w:line="360" w:lineRule="auto"/>
      <w:ind w:left="-4996" w:firstLine="0"/>
    </w:pPr>
    <w:rPr>
      <w:lang w:eastAsia="ar-SA"/>
    </w:rPr>
  </w:style>
  <w:style w:type="paragraph" w:customStyle="1" w:styleId="1ff5">
    <w:name w:val="Маркированный список1"/>
    <w:basedOn w:val="1ff4"/>
    <w:rsid w:val="00225CF5"/>
    <w:pPr>
      <w:tabs>
        <w:tab w:val="clear" w:pos="720"/>
        <w:tab w:val="num" w:pos="1353"/>
      </w:tabs>
      <w:ind w:left="-1800"/>
    </w:pPr>
  </w:style>
  <w:style w:type="paragraph" w:customStyle="1" w:styleId="213">
    <w:name w:val="Маркированный список 21"/>
    <w:basedOn w:val="1ff5"/>
    <w:rsid w:val="00225CF5"/>
    <w:pPr>
      <w:tabs>
        <w:tab w:val="clear" w:pos="1353"/>
        <w:tab w:val="left" w:pos="360"/>
      </w:tabs>
      <w:spacing w:after="240" w:line="240" w:lineRule="atLeast"/>
      <w:ind w:left="1800" w:hanging="360"/>
    </w:pPr>
    <w:rPr>
      <w:rFonts w:ascii="Arial" w:hAnsi="Arial" w:cs="Arial"/>
      <w:spacing w:val="-5"/>
      <w:sz w:val="20"/>
      <w:szCs w:val="20"/>
    </w:rPr>
  </w:style>
  <w:style w:type="paragraph" w:customStyle="1" w:styleId="313">
    <w:name w:val="Маркированный список 31"/>
    <w:basedOn w:val="1ff5"/>
    <w:rsid w:val="00225CF5"/>
    <w:pPr>
      <w:tabs>
        <w:tab w:val="clear" w:pos="1353"/>
        <w:tab w:val="left" w:pos="360"/>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5"/>
    <w:rsid w:val="00225CF5"/>
    <w:pPr>
      <w:tabs>
        <w:tab w:val="clear" w:pos="1353"/>
        <w:tab w:val="left" w:pos="360"/>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5"/>
    <w:rsid w:val="00225CF5"/>
    <w:pPr>
      <w:tabs>
        <w:tab w:val="clear" w:pos="1353"/>
        <w:tab w:val="left" w:pos="360"/>
      </w:tabs>
      <w:spacing w:after="240" w:line="240" w:lineRule="atLeast"/>
      <w:ind w:left="2880" w:hanging="360"/>
    </w:pPr>
    <w:rPr>
      <w:rFonts w:ascii="Arial" w:hAnsi="Arial" w:cs="Arial"/>
      <w:spacing w:val="-5"/>
      <w:sz w:val="20"/>
      <w:szCs w:val="20"/>
    </w:rPr>
  </w:style>
  <w:style w:type="paragraph" w:customStyle="1" w:styleId="1ff6">
    <w:name w:val="Продолжение списка1"/>
    <w:basedOn w:val="aff8"/>
    <w:rsid w:val="00225CF5"/>
    <w:pPr>
      <w:widowControl/>
      <w:suppressAutoHyphens/>
      <w:spacing w:before="0" w:after="240" w:line="240" w:lineRule="atLeast"/>
      <w:ind w:left="1440" w:firstLine="0"/>
    </w:pPr>
    <w:rPr>
      <w:rFonts w:ascii="Arial" w:hAnsi="Arial" w:cs="Arial"/>
      <w:spacing w:val="-5"/>
      <w:sz w:val="20"/>
      <w:lang w:eastAsia="ar-SA"/>
    </w:rPr>
  </w:style>
  <w:style w:type="paragraph" w:customStyle="1" w:styleId="214">
    <w:name w:val="Продолжение списка 21"/>
    <w:basedOn w:val="1ff6"/>
    <w:rsid w:val="00225CF5"/>
    <w:pPr>
      <w:ind w:left="2160"/>
    </w:pPr>
  </w:style>
  <w:style w:type="paragraph" w:customStyle="1" w:styleId="314">
    <w:name w:val="Продолжение списка 31"/>
    <w:basedOn w:val="1ff6"/>
    <w:rsid w:val="00225CF5"/>
    <w:pPr>
      <w:ind w:left="2520"/>
    </w:pPr>
  </w:style>
  <w:style w:type="paragraph" w:customStyle="1" w:styleId="412">
    <w:name w:val="Продолжение списка 41"/>
    <w:basedOn w:val="1ff6"/>
    <w:rsid w:val="00225CF5"/>
    <w:pPr>
      <w:ind w:left="2880"/>
    </w:pPr>
  </w:style>
  <w:style w:type="paragraph" w:customStyle="1" w:styleId="512">
    <w:name w:val="Продолжение списка 51"/>
    <w:basedOn w:val="1ff6"/>
    <w:rsid w:val="00225CF5"/>
    <w:pPr>
      <w:ind w:left="3240"/>
    </w:pPr>
  </w:style>
  <w:style w:type="paragraph" w:customStyle="1" w:styleId="1ff7">
    <w:name w:val="Нумерованный список1"/>
    <w:basedOn w:val="a4"/>
    <w:rsid w:val="00225CF5"/>
    <w:pPr>
      <w:suppressAutoHyphens/>
      <w:spacing w:before="280" w:after="280" w:line="360" w:lineRule="auto"/>
    </w:pPr>
    <w:rPr>
      <w:lang w:eastAsia="ar-SA"/>
    </w:rPr>
  </w:style>
  <w:style w:type="paragraph" w:customStyle="1" w:styleId="215">
    <w:name w:val="Нумерованный список 21"/>
    <w:basedOn w:val="1ff7"/>
    <w:rsid w:val="00225CF5"/>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7"/>
    <w:rsid w:val="00225CF5"/>
    <w:pPr>
      <w:tabs>
        <w:tab w:val="left" w:pos="72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7"/>
    <w:rsid w:val="00225CF5"/>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7"/>
    <w:rsid w:val="00225CF5"/>
    <w:pPr>
      <w:spacing w:before="0" w:after="240" w:line="240" w:lineRule="atLeast"/>
      <w:ind w:left="2880" w:hanging="360"/>
    </w:pPr>
    <w:rPr>
      <w:rFonts w:ascii="Arial" w:hAnsi="Arial" w:cs="Arial"/>
      <w:spacing w:val="-5"/>
      <w:sz w:val="20"/>
      <w:szCs w:val="20"/>
    </w:rPr>
  </w:style>
  <w:style w:type="paragraph" w:customStyle="1" w:styleId="affffffffd">
    <w:name w:val="Заголовок таблицы"/>
    <w:basedOn w:val="a4"/>
    <w:rsid w:val="00225CF5"/>
    <w:pPr>
      <w:suppressAutoHyphens/>
      <w:spacing w:before="60" w:after="0" w:line="360" w:lineRule="auto"/>
      <w:jc w:val="center"/>
    </w:pPr>
    <w:rPr>
      <w:rFonts w:ascii="Arial Black" w:hAnsi="Arial Black" w:cs="Arial Black"/>
      <w:spacing w:val="-5"/>
      <w:sz w:val="16"/>
      <w:szCs w:val="16"/>
      <w:lang w:eastAsia="ar-SA"/>
    </w:rPr>
  </w:style>
  <w:style w:type="paragraph" w:customStyle="1" w:styleId="1ff8">
    <w:name w:val="Шапка1"/>
    <w:basedOn w:val="a5"/>
    <w:rsid w:val="00225CF5"/>
    <w:pPr>
      <w:keepLines/>
      <w:tabs>
        <w:tab w:val="left" w:pos="3600"/>
        <w:tab w:val="left" w:pos="4680"/>
      </w:tabs>
      <w:suppressAutoHyphens/>
      <w:spacing w:before="0" w:line="280" w:lineRule="exact"/>
      <w:ind w:left="1080" w:right="2160" w:hanging="1080"/>
    </w:pPr>
    <w:rPr>
      <w:rFonts w:ascii="Arial" w:hAnsi="Arial" w:cs="Arial"/>
      <w:b w:val="0"/>
      <w:iCs w:val="0"/>
      <w:color w:val="auto"/>
      <w:sz w:val="22"/>
      <w:szCs w:val="22"/>
      <w:lang w:eastAsia="ar-SA"/>
    </w:rPr>
  </w:style>
  <w:style w:type="paragraph" w:customStyle="1" w:styleId="1ff9">
    <w:name w:val="Обычный отступ1"/>
    <w:basedOn w:val="a4"/>
    <w:rsid w:val="00225CF5"/>
    <w:pPr>
      <w:suppressAutoHyphens/>
      <w:spacing w:before="0" w:after="0" w:line="360" w:lineRule="auto"/>
      <w:ind w:left="1440"/>
    </w:pPr>
    <w:rPr>
      <w:rFonts w:ascii="Arial" w:hAnsi="Arial" w:cs="Arial"/>
      <w:spacing w:val="-5"/>
      <w:sz w:val="20"/>
      <w:szCs w:val="20"/>
      <w:lang w:eastAsia="ar-SA"/>
    </w:rPr>
  </w:style>
  <w:style w:type="paragraph" w:customStyle="1" w:styleId="affffffffe">
    <w:name w:val="Подзаголовок части"/>
    <w:basedOn w:val="a4"/>
    <w:next w:val="a5"/>
    <w:rsid w:val="00225CF5"/>
    <w:pPr>
      <w:keepNext/>
      <w:suppressAutoHyphens/>
      <w:spacing w:before="360" w:line="360" w:lineRule="auto"/>
      <w:ind w:left="1080"/>
    </w:pPr>
    <w:rPr>
      <w:rFonts w:ascii="Arial" w:hAnsi="Arial" w:cs="Arial"/>
      <w:i/>
      <w:iCs/>
      <w:spacing w:val="-5"/>
      <w:kern w:val="1"/>
      <w:sz w:val="26"/>
      <w:szCs w:val="26"/>
      <w:lang w:eastAsia="ar-SA"/>
    </w:rPr>
  </w:style>
  <w:style w:type="paragraph" w:customStyle="1" w:styleId="afffffffff">
    <w:name w:val="Обратный адрес"/>
    <w:basedOn w:val="a4"/>
    <w:rsid w:val="00225CF5"/>
    <w:pPr>
      <w:keepLines/>
      <w:tabs>
        <w:tab w:val="left" w:pos="2160"/>
      </w:tabs>
      <w:suppressAutoHyphens/>
      <w:spacing w:before="0" w:after="0" w:line="160" w:lineRule="atLeast"/>
    </w:pPr>
    <w:rPr>
      <w:rFonts w:ascii="Arial" w:hAnsi="Arial" w:cs="Arial"/>
      <w:sz w:val="14"/>
      <w:szCs w:val="14"/>
      <w:lang w:eastAsia="ar-SA"/>
    </w:rPr>
  </w:style>
  <w:style w:type="paragraph" w:customStyle="1" w:styleId="afffffffff0">
    <w:name w:val="Заглавие раздела"/>
    <w:basedOn w:val="21"/>
    <w:rsid w:val="00225CF5"/>
    <w:pPr>
      <w:keepNext w:val="0"/>
      <w:numPr>
        <w:ilvl w:val="0"/>
        <w:numId w:val="0"/>
      </w:numPr>
      <w:tabs>
        <w:tab w:val="left" w:pos="1789"/>
      </w:tabs>
      <w:suppressAutoHyphens/>
      <w:spacing w:before="0" w:after="240"/>
      <w:ind w:left="360"/>
      <w:jc w:val="center"/>
    </w:pPr>
    <w:rPr>
      <w:bCs/>
      <w:i/>
      <w:iCs/>
      <w:color w:val="auto"/>
      <w:kern w:val="0"/>
      <w:sz w:val="24"/>
      <w:szCs w:val="24"/>
      <w:lang w:eastAsia="ar-SA"/>
    </w:rPr>
  </w:style>
  <w:style w:type="paragraph" w:customStyle="1" w:styleId="afffffffff1">
    <w:name w:val="Подзаголовок титульного листа"/>
    <w:basedOn w:val="affffffff4"/>
    <w:next w:val="a5"/>
    <w:rsid w:val="00225CF5"/>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ffff2">
    <w:name w:val="База оглавления"/>
    <w:basedOn w:val="a4"/>
    <w:rsid w:val="00225CF5"/>
    <w:pPr>
      <w:tabs>
        <w:tab w:val="right" w:leader="dot" w:pos="6480"/>
      </w:tabs>
      <w:suppressAutoHyphens/>
      <w:spacing w:before="0" w:after="240" w:line="240" w:lineRule="atLeast"/>
    </w:pPr>
    <w:rPr>
      <w:rFonts w:ascii="Arial" w:hAnsi="Arial" w:cs="Arial"/>
      <w:spacing w:val="-5"/>
      <w:sz w:val="20"/>
      <w:szCs w:val="20"/>
      <w:lang w:eastAsia="ar-SA"/>
    </w:rPr>
  </w:style>
  <w:style w:type="paragraph" w:styleId="HTMLa">
    <w:name w:val="HTML Address"/>
    <w:basedOn w:val="a4"/>
    <w:link w:val="HTML10"/>
    <w:rsid w:val="00225CF5"/>
    <w:pPr>
      <w:suppressAutoHyphens/>
      <w:spacing w:before="0" w:after="0" w:line="360" w:lineRule="auto"/>
      <w:ind w:left="1080"/>
    </w:pPr>
    <w:rPr>
      <w:rFonts w:ascii="Arial" w:hAnsi="Arial"/>
      <w:i/>
      <w:iCs/>
      <w:spacing w:val="-5"/>
      <w:sz w:val="20"/>
      <w:szCs w:val="20"/>
      <w:lang w:val="x-none" w:eastAsia="ar-SA"/>
    </w:rPr>
  </w:style>
  <w:style w:type="character" w:customStyle="1" w:styleId="HTML10">
    <w:name w:val="Адрес HTML Знак1"/>
    <w:link w:val="HTMLa"/>
    <w:rsid w:val="00225CF5"/>
    <w:rPr>
      <w:rFonts w:ascii="Arial" w:hAnsi="Arial" w:cs="Arial"/>
      <w:i/>
      <w:iCs/>
      <w:spacing w:val="-5"/>
      <w:lang w:eastAsia="ar-SA"/>
    </w:rPr>
  </w:style>
  <w:style w:type="paragraph" w:customStyle="1" w:styleId="1ffa">
    <w:name w:val="Дата1"/>
    <w:basedOn w:val="a4"/>
    <w:next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1ffb">
    <w:name w:val="Заголовок записки1"/>
    <w:basedOn w:val="a4"/>
    <w:next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1ffc">
    <w:name w:val="Красная строка1"/>
    <w:basedOn w:val="a5"/>
    <w:rsid w:val="00225CF5"/>
    <w:pPr>
      <w:suppressAutoHyphens/>
      <w:spacing w:before="0" w:line="360" w:lineRule="auto"/>
      <w:ind w:left="1080" w:firstLine="210"/>
    </w:pPr>
    <w:rPr>
      <w:rFonts w:ascii="Arial" w:hAnsi="Arial" w:cs="Arial"/>
      <w:b w:val="0"/>
      <w:iCs w:val="0"/>
      <w:color w:val="auto"/>
      <w:spacing w:val="-5"/>
      <w:sz w:val="20"/>
      <w:lang w:eastAsia="ar-SA"/>
    </w:rPr>
  </w:style>
  <w:style w:type="paragraph" w:customStyle="1" w:styleId="216">
    <w:name w:val="Красная строка 21"/>
    <w:basedOn w:val="af2"/>
    <w:rsid w:val="00225CF5"/>
    <w:pPr>
      <w:widowControl/>
      <w:suppressAutoHyphens/>
      <w:spacing w:before="0" w:line="360" w:lineRule="auto"/>
      <w:ind w:firstLine="210"/>
      <w:jc w:val="left"/>
    </w:pPr>
    <w:rPr>
      <w:rFonts w:cs="Arial"/>
      <w:spacing w:val="-5"/>
      <w:sz w:val="20"/>
      <w:lang w:eastAsia="ar-SA"/>
    </w:rPr>
  </w:style>
  <w:style w:type="paragraph" w:customStyle="1" w:styleId="1ffd">
    <w:name w:val="Приветствие1"/>
    <w:basedOn w:val="a4"/>
    <w:next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1ffe">
    <w:name w:val="Прощание1"/>
    <w:basedOn w:val="a4"/>
    <w:rsid w:val="00225CF5"/>
    <w:pPr>
      <w:suppressAutoHyphens/>
      <w:spacing w:before="0" w:after="0" w:line="360" w:lineRule="auto"/>
      <w:ind w:left="4252"/>
    </w:pPr>
    <w:rPr>
      <w:rFonts w:ascii="Arial" w:hAnsi="Arial" w:cs="Arial"/>
      <w:spacing w:val="-5"/>
      <w:sz w:val="20"/>
      <w:szCs w:val="20"/>
      <w:lang w:eastAsia="ar-SA"/>
    </w:rPr>
  </w:style>
  <w:style w:type="character" w:customStyle="1" w:styleId="HTML11">
    <w:name w:val="Стандартный HTML Знак1"/>
    <w:rsid w:val="00225CF5"/>
    <w:rPr>
      <w:rFonts w:ascii="Courier New" w:eastAsia="Times New Roman" w:hAnsi="Courier New" w:cs="Courier New"/>
      <w:spacing w:val="-5"/>
      <w:sz w:val="20"/>
      <w:szCs w:val="20"/>
      <w:lang w:eastAsia="ar-SA"/>
    </w:rPr>
  </w:style>
  <w:style w:type="paragraph" w:customStyle="1" w:styleId="1fff">
    <w:name w:val="Текст1"/>
    <w:basedOn w:val="a4"/>
    <w:rsid w:val="00225CF5"/>
    <w:pPr>
      <w:suppressAutoHyphens/>
      <w:spacing w:before="0" w:after="0" w:line="360" w:lineRule="auto"/>
      <w:ind w:left="1080"/>
    </w:pPr>
    <w:rPr>
      <w:rFonts w:ascii="Courier New" w:hAnsi="Courier New" w:cs="Courier New"/>
      <w:spacing w:val="-5"/>
      <w:sz w:val="20"/>
      <w:szCs w:val="20"/>
      <w:lang w:eastAsia="ar-SA"/>
    </w:rPr>
  </w:style>
  <w:style w:type="paragraph" w:styleId="afffffffff3">
    <w:name w:val="E-mail Signature"/>
    <w:basedOn w:val="a4"/>
    <w:link w:val="1fff0"/>
    <w:rsid w:val="00225CF5"/>
    <w:pPr>
      <w:suppressAutoHyphens/>
      <w:spacing w:before="0" w:after="0" w:line="360" w:lineRule="auto"/>
      <w:ind w:left="1080"/>
    </w:pPr>
    <w:rPr>
      <w:rFonts w:ascii="Arial" w:hAnsi="Arial"/>
      <w:spacing w:val="-5"/>
      <w:sz w:val="20"/>
      <w:szCs w:val="20"/>
      <w:lang w:val="x-none" w:eastAsia="ar-SA"/>
    </w:rPr>
  </w:style>
  <w:style w:type="character" w:customStyle="1" w:styleId="1fff0">
    <w:name w:val="Электронная подпись Знак1"/>
    <w:link w:val="afffffffff3"/>
    <w:rsid w:val="00225CF5"/>
    <w:rPr>
      <w:rFonts w:ascii="Arial" w:hAnsi="Arial" w:cs="Arial"/>
      <w:spacing w:val="-5"/>
      <w:lang w:eastAsia="ar-SA"/>
    </w:rPr>
  </w:style>
  <w:style w:type="paragraph" w:customStyle="1" w:styleId="Caption">
    <w:name w:val="Caption"/>
    <w:basedOn w:val="a4"/>
    <w:rsid w:val="00225CF5"/>
    <w:pPr>
      <w:suppressAutoHyphens/>
      <w:spacing w:before="0" w:after="0" w:line="360" w:lineRule="auto"/>
      <w:ind w:left="1080"/>
    </w:pPr>
    <w:rPr>
      <w:rFonts w:ascii="Arial" w:hAnsi="Arial" w:cs="Arial"/>
      <w:spacing w:val="-5"/>
      <w:sz w:val="20"/>
      <w:szCs w:val="20"/>
      <w:lang w:eastAsia="ar-SA"/>
    </w:rPr>
  </w:style>
  <w:style w:type="paragraph" w:customStyle="1" w:styleId="afffffffff4">
    <w:name w:val="Обычный в таблице Знак Знак"/>
    <w:basedOn w:val="a4"/>
    <w:rsid w:val="00225CF5"/>
    <w:pPr>
      <w:suppressAutoHyphens/>
      <w:spacing w:before="0" w:after="0" w:line="360" w:lineRule="auto"/>
      <w:ind w:hanging="6"/>
      <w:jc w:val="center"/>
    </w:pPr>
    <w:rPr>
      <w:lang w:eastAsia="ar-SA"/>
    </w:rPr>
  </w:style>
  <w:style w:type="paragraph" w:customStyle="1" w:styleId="220">
    <w:name w:val="Основной текст 22"/>
    <w:basedOn w:val="a4"/>
    <w:rsid w:val="00225CF5"/>
    <w:pPr>
      <w:suppressAutoHyphens/>
      <w:spacing w:before="0" w:after="0" w:line="360" w:lineRule="auto"/>
      <w:ind w:left="426" w:hanging="426"/>
    </w:pPr>
    <w:rPr>
      <w:b/>
      <w:szCs w:val="20"/>
      <w:lang w:eastAsia="ar-SA"/>
    </w:rPr>
  </w:style>
  <w:style w:type="paragraph" w:customStyle="1" w:styleId="2f6">
    <w:name w:val="Цитата2"/>
    <w:basedOn w:val="a4"/>
    <w:rsid w:val="00225CF5"/>
    <w:pPr>
      <w:suppressAutoHyphens/>
      <w:spacing w:before="0" w:after="0" w:line="360" w:lineRule="auto"/>
      <w:ind w:left="526" w:right="43"/>
    </w:pPr>
    <w:rPr>
      <w:szCs w:val="20"/>
      <w:lang w:eastAsia="ar-SA"/>
    </w:rPr>
  </w:style>
  <w:style w:type="paragraph" w:customStyle="1" w:styleId="2f7">
    <w:name w:val="Маркированный список2"/>
    <w:basedOn w:val="a4"/>
    <w:rsid w:val="00225CF5"/>
    <w:pPr>
      <w:suppressAutoHyphens/>
      <w:spacing w:before="280" w:after="280" w:line="360" w:lineRule="auto"/>
    </w:pPr>
    <w:rPr>
      <w:lang w:eastAsia="ar-SA"/>
    </w:rPr>
  </w:style>
  <w:style w:type="paragraph" w:customStyle="1" w:styleId="2f8">
    <w:name w:val="Нумерованный список2"/>
    <w:basedOn w:val="a4"/>
    <w:rsid w:val="00225CF5"/>
    <w:pPr>
      <w:suppressAutoHyphens/>
      <w:spacing w:before="280" w:after="280" w:line="360" w:lineRule="auto"/>
    </w:pPr>
    <w:rPr>
      <w:lang w:eastAsia="ar-SA"/>
    </w:rPr>
  </w:style>
  <w:style w:type="paragraph" w:customStyle="1" w:styleId="afffffffff5">
    <w:name w:val="Таблица"/>
    <w:basedOn w:val="a4"/>
    <w:rsid w:val="00225CF5"/>
    <w:pPr>
      <w:suppressAutoHyphens/>
      <w:spacing w:before="0" w:after="0"/>
      <w:ind w:firstLine="0"/>
    </w:pPr>
    <w:rPr>
      <w:lang w:eastAsia="ar-SA"/>
    </w:rPr>
  </w:style>
  <w:style w:type="paragraph" w:customStyle="1" w:styleId="1fff1">
    <w:name w:val="Заголовок_1 Знак Знак"/>
    <w:basedOn w:val="a4"/>
    <w:rsid w:val="00225CF5"/>
    <w:pPr>
      <w:suppressAutoHyphens/>
      <w:spacing w:before="0" w:after="0" w:line="360" w:lineRule="auto"/>
      <w:jc w:val="center"/>
    </w:pPr>
    <w:rPr>
      <w:b/>
      <w:caps/>
      <w:lang w:eastAsia="ar-SA"/>
    </w:rPr>
  </w:style>
  <w:style w:type="paragraph" w:customStyle="1" w:styleId="afffffffff6">
    <w:name w:val="Подчеркнутый Знак"/>
    <w:basedOn w:val="a4"/>
    <w:rsid w:val="00225CF5"/>
    <w:pPr>
      <w:suppressAutoHyphens/>
      <w:spacing w:before="0" w:after="0" w:line="360" w:lineRule="auto"/>
    </w:pPr>
    <w:rPr>
      <w:u w:val="single"/>
      <w:lang w:eastAsia="ar-SA"/>
    </w:rPr>
  </w:style>
  <w:style w:type="paragraph" w:customStyle="1" w:styleId="xl47">
    <w:name w:val="xl4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pPr>
    <w:rPr>
      <w:lang w:eastAsia="ar-SA"/>
    </w:rPr>
  </w:style>
  <w:style w:type="paragraph" w:customStyle="1" w:styleId="ConsPlusNonformat">
    <w:name w:val="ConsPlusNonformat"/>
    <w:rsid w:val="00225CF5"/>
    <w:pPr>
      <w:suppressAutoHyphens/>
      <w:autoSpaceDE w:val="0"/>
    </w:pPr>
    <w:rPr>
      <w:rFonts w:ascii="Courier New" w:eastAsia="Arial" w:hAnsi="Courier New" w:cs="Courier New"/>
      <w:lang w:eastAsia="ar-SA"/>
    </w:rPr>
  </w:style>
  <w:style w:type="paragraph" w:customStyle="1" w:styleId="1fff2">
    <w:name w:val="Заголовок_1"/>
    <w:basedOn w:val="a4"/>
    <w:rsid w:val="00225CF5"/>
    <w:pPr>
      <w:suppressAutoHyphens/>
      <w:spacing w:before="0" w:after="0" w:line="360" w:lineRule="auto"/>
      <w:jc w:val="center"/>
    </w:pPr>
    <w:rPr>
      <w:b/>
      <w:caps/>
      <w:lang w:eastAsia="ar-SA"/>
    </w:rPr>
  </w:style>
  <w:style w:type="paragraph" w:customStyle="1" w:styleId="ConsPlusTitle">
    <w:name w:val="ConsPlusTitle"/>
    <w:rsid w:val="00225CF5"/>
    <w:pPr>
      <w:widowControl w:val="0"/>
      <w:suppressAutoHyphens/>
      <w:autoSpaceDE w:val="0"/>
    </w:pPr>
    <w:rPr>
      <w:rFonts w:ascii="Arial" w:eastAsia="Arial" w:hAnsi="Arial" w:cs="Arial"/>
      <w:b/>
      <w:bCs/>
      <w:lang w:eastAsia="ar-SA"/>
    </w:rPr>
  </w:style>
  <w:style w:type="paragraph" w:customStyle="1" w:styleId="Style14">
    <w:name w:val="Style14"/>
    <w:basedOn w:val="a4"/>
    <w:rsid w:val="00225CF5"/>
    <w:pPr>
      <w:widowControl w:val="0"/>
      <w:suppressAutoHyphens/>
      <w:autoSpaceDE w:val="0"/>
      <w:spacing w:before="0" w:after="0" w:line="268" w:lineRule="exact"/>
      <w:ind w:firstLine="682"/>
    </w:pPr>
    <w:rPr>
      <w:lang w:eastAsia="ar-SA"/>
    </w:rPr>
  </w:style>
  <w:style w:type="paragraph" w:customStyle="1" w:styleId="xl24">
    <w:name w:val="xl2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5">
    <w:name w:val="xl2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6">
    <w:name w:val="xl2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7">
    <w:name w:val="xl2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8">
    <w:name w:val="xl28"/>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29">
    <w:name w:val="xl29"/>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30">
    <w:name w:val="xl3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31">
    <w:name w:val="xl3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2">
    <w:name w:val="xl3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3">
    <w:name w:val="xl33"/>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4">
    <w:name w:val="xl3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35">
    <w:name w:val="xl3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lang w:eastAsia="ar-SA"/>
    </w:rPr>
  </w:style>
  <w:style w:type="paragraph" w:customStyle="1" w:styleId="xl36">
    <w:name w:val="xl3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37">
    <w:name w:val="xl3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lang w:eastAsia="ar-SA"/>
    </w:rPr>
  </w:style>
  <w:style w:type="paragraph" w:customStyle="1" w:styleId="xl38">
    <w:name w:val="xl38"/>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39">
    <w:name w:val="xl39"/>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40">
    <w:name w:val="xl4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1">
    <w:name w:val="xl4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42">
    <w:name w:val="xl4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3">
    <w:name w:val="xl43"/>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4">
    <w:name w:val="xl4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45">
    <w:name w:val="xl4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46">
    <w:name w:val="xl4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font5">
    <w:name w:val="font5"/>
    <w:basedOn w:val="a4"/>
    <w:rsid w:val="00225CF5"/>
    <w:pPr>
      <w:suppressAutoHyphens/>
      <w:spacing w:before="280" w:after="280"/>
      <w:ind w:firstLine="0"/>
      <w:jc w:val="left"/>
    </w:pPr>
    <w:rPr>
      <w:rFonts w:ascii="Tahoma" w:hAnsi="Tahoma" w:cs="Tahoma"/>
      <w:color w:val="000000"/>
      <w:sz w:val="16"/>
      <w:szCs w:val="16"/>
      <w:lang w:eastAsia="ar-SA"/>
    </w:rPr>
  </w:style>
  <w:style w:type="paragraph" w:customStyle="1" w:styleId="xl48">
    <w:name w:val="xl48"/>
    <w:basedOn w:val="a4"/>
    <w:rsid w:val="00225CF5"/>
    <w:pPr>
      <w:pBdr>
        <w:top w:val="single" w:sz="4" w:space="0" w:color="000000"/>
        <w:left w:val="single" w:sz="4" w:space="0" w:color="000000"/>
        <w:right w:val="single" w:sz="4" w:space="0" w:color="000000"/>
      </w:pBdr>
      <w:suppressAutoHyphens/>
      <w:spacing w:before="280" w:after="280"/>
      <w:ind w:firstLine="0"/>
      <w:jc w:val="center"/>
    </w:pPr>
    <w:rPr>
      <w:lang w:eastAsia="ar-SA"/>
    </w:rPr>
  </w:style>
  <w:style w:type="paragraph" w:customStyle="1" w:styleId="xl49">
    <w:name w:val="xl49"/>
    <w:basedOn w:val="a4"/>
    <w:rsid w:val="00225CF5"/>
    <w:pPr>
      <w:pBdr>
        <w:left w:val="single" w:sz="4" w:space="0" w:color="000000"/>
        <w:bottom w:val="single" w:sz="4" w:space="0" w:color="000000"/>
        <w:right w:val="single" w:sz="4" w:space="0" w:color="000000"/>
      </w:pBdr>
      <w:suppressAutoHyphens/>
      <w:spacing w:before="280" w:after="280"/>
      <w:ind w:firstLine="0"/>
      <w:jc w:val="center"/>
    </w:pPr>
    <w:rPr>
      <w:lang w:eastAsia="ar-SA"/>
    </w:rPr>
  </w:style>
  <w:style w:type="paragraph" w:customStyle="1" w:styleId="xl50">
    <w:name w:val="xl5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pPr>
    <w:rPr>
      <w:b/>
      <w:bCs/>
      <w:lang w:eastAsia="ar-SA"/>
    </w:rPr>
  </w:style>
  <w:style w:type="paragraph" w:customStyle="1" w:styleId="xl51">
    <w:name w:val="xl51"/>
    <w:basedOn w:val="a4"/>
    <w:rsid w:val="00225CF5"/>
    <w:pPr>
      <w:pBdr>
        <w:left w:val="single" w:sz="4" w:space="0" w:color="000000"/>
        <w:right w:val="single" w:sz="4" w:space="0" w:color="000000"/>
      </w:pBdr>
      <w:suppressAutoHyphens/>
      <w:spacing w:before="280" w:after="280"/>
      <w:ind w:firstLine="0"/>
      <w:jc w:val="center"/>
    </w:pPr>
    <w:rPr>
      <w:lang w:eastAsia="ar-SA"/>
    </w:rPr>
  </w:style>
  <w:style w:type="paragraph" w:customStyle="1" w:styleId="xl52">
    <w:name w:val="xl52"/>
    <w:basedOn w:val="a4"/>
    <w:rsid w:val="00225CF5"/>
    <w:pPr>
      <w:pBdr>
        <w:left w:val="single" w:sz="4" w:space="0" w:color="000000"/>
        <w:right w:val="single" w:sz="4" w:space="0" w:color="000000"/>
      </w:pBdr>
      <w:suppressAutoHyphens/>
      <w:spacing w:before="280" w:after="280"/>
      <w:ind w:firstLine="0"/>
      <w:jc w:val="left"/>
    </w:pPr>
    <w:rPr>
      <w:lang w:eastAsia="ar-SA"/>
    </w:rPr>
  </w:style>
  <w:style w:type="paragraph" w:customStyle="1" w:styleId="xl53">
    <w:name w:val="xl53"/>
    <w:basedOn w:val="a4"/>
    <w:rsid w:val="00225CF5"/>
    <w:pPr>
      <w:pBdr>
        <w:left w:val="single" w:sz="4" w:space="0" w:color="000000"/>
        <w:right w:val="single" w:sz="4" w:space="0" w:color="000000"/>
      </w:pBdr>
      <w:suppressAutoHyphens/>
      <w:spacing w:before="280" w:after="280"/>
      <w:ind w:firstLine="0"/>
      <w:jc w:val="center"/>
    </w:pPr>
    <w:rPr>
      <w:b/>
      <w:bCs/>
      <w:color w:val="FF0000"/>
      <w:lang w:eastAsia="ar-SA"/>
    </w:rPr>
  </w:style>
  <w:style w:type="paragraph" w:customStyle="1" w:styleId="xl54">
    <w:name w:val="xl54"/>
    <w:basedOn w:val="a4"/>
    <w:rsid w:val="00225CF5"/>
    <w:pPr>
      <w:pBdr>
        <w:left w:val="single" w:sz="4" w:space="0" w:color="000000"/>
        <w:right w:val="single" w:sz="4" w:space="0" w:color="000000"/>
      </w:pBdr>
      <w:suppressAutoHyphens/>
      <w:spacing w:before="280" w:after="280"/>
      <w:ind w:firstLine="0"/>
      <w:jc w:val="center"/>
    </w:pPr>
    <w:rPr>
      <w:b/>
      <w:bCs/>
      <w:color w:val="FF0000"/>
      <w:lang w:eastAsia="ar-SA"/>
    </w:rPr>
  </w:style>
  <w:style w:type="paragraph" w:customStyle="1" w:styleId="xl55">
    <w:name w:val="xl55"/>
    <w:basedOn w:val="a4"/>
    <w:rsid w:val="00225CF5"/>
    <w:pPr>
      <w:pBdr>
        <w:left w:val="single" w:sz="4" w:space="0" w:color="000000"/>
        <w:right w:val="single" w:sz="4" w:space="0" w:color="000000"/>
      </w:pBdr>
      <w:suppressAutoHyphens/>
      <w:spacing w:before="280" w:after="280"/>
      <w:ind w:firstLine="0"/>
      <w:jc w:val="left"/>
    </w:pPr>
    <w:rPr>
      <w:b/>
      <w:bCs/>
      <w:lang w:eastAsia="ar-SA"/>
    </w:rPr>
  </w:style>
  <w:style w:type="paragraph" w:customStyle="1" w:styleId="S9">
    <w:name w:val="S_Маркированный"/>
    <w:basedOn w:val="1ff5"/>
    <w:rsid w:val="00225CF5"/>
    <w:pPr>
      <w:tabs>
        <w:tab w:val="clear" w:pos="1353"/>
        <w:tab w:val="left" w:pos="992"/>
      </w:tabs>
      <w:ind w:left="-1421"/>
    </w:pPr>
  </w:style>
  <w:style w:type="paragraph" w:customStyle="1" w:styleId="Sa">
    <w:name w:val="S_Обычный Знак Знак"/>
    <w:basedOn w:val="a4"/>
    <w:rsid w:val="00225CF5"/>
    <w:pPr>
      <w:suppressAutoHyphens/>
      <w:spacing w:before="0" w:after="0" w:line="360" w:lineRule="auto"/>
    </w:pPr>
    <w:rPr>
      <w:lang w:eastAsia="ar-SA"/>
    </w:rPr>
  </w:style>
  <w:style w:type="paragraph" w:customStyle="1" w:styleId="S11">
    <w:name w:val="S_Заголовок 1"/>
    <w:basedOn w:val="a4"/>
    <w:rsid w:val="00225CF5"/>
    <w:pPr>
      <w:pageBreakBefore/>
      <w:tabs>
        <w:tab w:val="num" w:pos="720"/>
      </w:tabs>
      <w:suppressAutoHyphens/>
      <w:spacing w:before="0" w:after="0" w:line="360" w:lineRule="auto"/>
      <w:ind w:firstLine="0"/>
      <w:jc w:val="center"/>
    </w:pPr>
    <w:rPr>
      <w:b/>
      <w:caps/>
      <w:lang w:eastAsia="ar-SA"/>
    </w:rPr>
  </w:style>
  <w:style w:type="paragraph" w:customStyle="1" w:styleId="S22">
    <w:name w:val="S_Заголовок 2"/>
    <w:basedOn w:val="21"/>
    <w:rsid w:val="00225CF5"/>
    <w:pPr>
      <w:keepLines/>
      <w:numPr>
        <w:ilvl w:val="0"/>
        <w:numId w:val="0"/>
      </w:numPr>
      <w:tabs>
        <w:tab w:val="num" w:pos="720"/>
        <w:tab w:val="left" w:pos="1276"/>
      </w:tabs>
      <w:suppressAutoHyphens/>
      <w:spacing w:before="0" w:after="0"/>
      <w:ind w:left="-284"/>
      <w:jc w:val="both"/>
    </w:pPr>
    <w:rPr>
      <w:color w:val="auto"/>
      <w:kern w:val="0"/>
      <w:sz w:val="24"/>
      <w:szCs w:val="24"/>
      <w:lang w:eastAsia="ar-SA"/>
    </w:rPr>
  </w:style>
  <w:style w:type="paragraph" w:customStyle="1" w:styleId="S32">
    <w:name w:val="S_Заголовок 3 Знак"/>
    <w:basedOn w:val="3"/>
    <w:rsid w:val="00225CF5"/>
    <w:pPr>
      <w:keepLines/>
      <w:tabs>
        <w:tab w:val="num" w:pos="720"/>
        <w:tab w:val="left" w:pos="1418"/>
      </w:tabs>
      <w:suppressAutoHyphens/>
      <w:spacing w:before="0" w:after="0" w:line="360" w:lineRule="auto"/>
      <w:ind w:left="-371"/>
    </w:pPr>
    <w:rPr>
      <w:i w:val="0"/>
      <w:color w:val="000000"/>
      <w:szCs w:val="24"/>
      <w:u w:val="single"/>
      <w:lang w:eastAsia="ar-SA"/>
    </w:rPr>
  </w:style>
  <w:style w:type="paragraph" w:customStyle="1" w:styleId="S41">
    <w:name w:val="S_Заголовок 4 Знак"/>
    <w:basedOn w:val="4"/>
    <w:rsid w:val="00225CF5"/>
    <w:pPr>
      <w:keepLines/>
      <w:numPr>
        <w:ilvl w:val="0"/>
        <w:numId w:val="0"/>
      </w:numPr>
      <w:tabs>
        <w:tab w:val="num" w:pos="720"/>
      </w:tabs>
      <w:suppressAutoHyphens/>
      <w:spacing w:before="0" w:after="0"/>
      <w:jc w:val="left"/>
    </w:pPr>
    <w:rPr>
      <w:b/>
      <w:bCs/>
      <w:iCs/>
      <w:color w:val="000000"/>
      <w:sz w:val="24"/>
      <w:szCs w:val="24"/>
      <w:lang w:eastAsia="ar-SA"/>
    </w:rPr>
  </w:style>
  <w:style w:type="paragraph" w:customStyle="1" w:styleId="Sb">
    <w:name w:val="S_Заголовок таблицы Знак"/>
    <w:basedOn w:val="Sa"/>
    <w:rsid w:val="00225CF5"/>
    <w:pPr>
      <w:jc w:val="center"/>
    </w:pPr>
    <w:rPr>
      <w:u w:val="single"/>
    </w:rPr>
  </w:style>
  <w:style w:type="paragraph" w:customStyle="1" w:styleId="Sc">
    <w:name w:val="S_Таблица Знак"/>
    <w:basedOn w:val="a4"/>
    <w:rsid w:val="00225CF5"/>
    <w:pPr>
      <w:tabs>
        <w:tab w:val="left" w:pos="9936"/>
      </w:tabs>
      <w:suppressAutoHyphens/>
      <w:spacing w:before="0" w:after="0" w:line="360" w:lineRule="auto"/>
      <w:ind w:right="-158" w:firstLine="0"/>
      <w:jc w:val="right"/>
    </w:pPr>
    <w:rPr>
      <w:lang w:eastAsia="ar-SA"/>
    </w:rPr>
  </w:style>
  <w:style w:type="paragraph" w:customStyle="1" w:styleId="Sd">
    <w:name w:val="S_рисунок"/>
    <w:basedOn w:val="a4"/>
    <w:rsid w:val="00225CF5"/>
    <w:pPr>
      <w:suppressAutoHyphens/>
      <w:spacing w:before="0" w:after="0" w:line="360" w:lineRule="auto"/>
      <w:ind w:left="-3120" w:firstLine="0"/>
      <w:jc w:val="right"/>
    </w:pPr>
    <w:rPr>
      <w:lang w:eastAsia="ar-SA"/>
    </w:rPr>
  </w:style>
  <w:style w:type="paragraph" w:customStyle="1" w:styleId="S222">
    <w:name w:val="Стиль S_Маркированный + полужирный Первая строка:  222 см"/>
    <w:basedOn w:val="a4"/>
    <w:rsid w:val="00225CF5"/>
    <w:pPr>
      <w:suppressAutoHyphens/>
      <w:spacing w:before="0" w:after="0" w:line="360" w:lineRule="auto"/>
      <w:ind w:firstLine="0"/>
    </w:pPr>
    <w:rPr>
      <w:lang w:eastAsia="ar-SA"/>
    </w:rPr>
  </w:style>
  <w:style w:type="paragraph" w:customStyle="1" w:styleId="Se">
    <w:name w:val="S_Титульный"/>
    <w:basedOn w:val="affffffff4"/>
    <w:rsid w:val="00225CF5"/>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afffffffff7">
    <w:name w:val="Обычный в таблице"/>
    <w:basedOn w:val="a4"/>
    <w:rsid w:val="00225CF5"/>
    <w:pPr>
      <w:suppressAutoHyphens/>
      <w:spacing w:before="0" w:after="0" w:line="360" w:lineRule="auto"/>
    </w:pPr>
    <w:rPr>
      <w:lang w:eastAsia="ar-SA"/>
    </w:rPr>
  </w:style>
  <w:style w:type="paragraph" w:customStyle="1" w:styleId="Sf">
    <w:name w:val="S_Обычный в таблице Знак"/>
    <w:basedOn w:val="a4"/>
    <w:rsid w:val="00225CF5"/>
    <w:pPr>
      <w:suppressAutoHyphens/>
      <w:spacing w:before="0" w:after="0" w:line="360" w:lineRule="auto"/>
      <w:ind w:firstLine="0"/>
      <w:jc w:val="center"/>
    </w:pPr>
    <w:rPr>
      <w:lang w:eastAsia="ar-SA"/>
    </w:rPr>
  </w:style>
  <w:style w:type="paragraph" w:customStyle="1" w:styleId="xl56">
    <w:name w:val="xl5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textAlignment w:val="center"/>
    </w:pPr>
    <w:rPr>
      <w:lang w:eastAsia="ar-SA"/>
    </w:rPr>
  </w:style>
  <w:style w:type="paragraph" w:customStyle="1" w:styleId="xl57">
    <w:name w:val="xl5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58">
    <w:name w:val="xl58"/>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59">
    <w:name w:val="xl59"/>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60">
    <w:name w:val="xl60"/>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b/>
      <w:bCs/>
      <w:color w:val="FF0000"/>
      <w:lang w:eastAsia="ar-SA"/>
    </w:rPr>
  </w:style>
  <w:style w:type="paragraph" w:customStyle="1" w:styleId="xl61">
    <w:name w:val="xl6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62">
    <w:name w:val="xl6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textAlignment w:val="center"/>
    </w:pPr>
    <w:rPr>
      <w:b/>
      <w:bCs/>
      <w:lang w:eastAsia="ar-SA"/>
    </w:rPr>
  </w:style>
  <w:style w:type="paragraph" w:customStyle="1" w:styleId="xl63">
    <w:name w:val="xl63"/>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64">
    <w:name w:val="xl64"/>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textAlignment w:val="center"/>
    </w:pPr>
    <w:rPr>
      <w:b/>
      <w:bCs/>
      <w:lang w:eastAsia="ar-SA"/>
    </w:rPr>
  </w:style>
  <w:style w:type="paragraph" w:customStyle="1" w:styleId="xl65">
    <w:name w:val="xl6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66">
    <w:name w:val="xl6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67">
    <w:name w:val="xl67"/>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68">
    <w:name w:val="xl68"/>
    <w:basedOn w:val="a4"/>
    <w:rsid w:val="00225CF5"/>
    <w:pPr>
      <w:pBdr>
        <w:left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69">
    <w:name w:val="xl69"/>
    <w:basedOn w:val="a4"/>
    <w:rsid w:val="00225CF5"/>
    <w:pPr>
      <w:pBdr>
        <w:left w:val="single" w:sz="4" w:space="0" w:color="000000"/>
        <w:bottom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xl70">
    <w:name w:val="xl70"/>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b/>
      <w:bCs/>
      <w:u w:val="single"/>
      <w:lang w:eastAsia="ar-SA"/>
    </w:rPr>
  </w:style>
  <w:style w:type="paragraph" w:customStyle="1" w:styleId="xl71">
    <w:name w:val="xl71"/>
    <w:basedOn w:val="a4"/>
    <w:rsid w:val="00225CF5"/>
    <w:pPr>
      <w:pBdr>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72">
    <w:name w:val="xl72"/>
    <w:basedOn w:val="a4"/>
    <w:rsid w:val="00225CF5"/>
    <w:pPr>
      <w:pBdr>
        <w:top w:val="single" w:sz="4" w:space="0" w:color="000000"/>
        <w:left w:val="single" w:sz="4" w:space="0" w:color="000000"/>
        <w:bottom w:val="single" w:sz="4" w:space="0" w:color="000000"/>
      </w:pBdr>
      <w:suppressAutoHyphens/>
      <w:spacing w:before="280" w:after="280"/>
      <w:ind w:firstLine="0"/>
      <w:jc w:val="center"/>
      <w:textAlignment w:val="center"/>
    </w:pPr>
    <w:rPr>
      <w:b/>
      <w:bCs/>
      <w:lang w:eastAsia="ar-SA"/>
    </w:rPr>
  </w:style>
  <w:style w:type="paragraph" w:customStyle="1" w:styleId="xl73">
    <w:name w:val="xl73"/>
    <w:basedOn w:val="a4"/>
    <w:rsid w:val="00225CF5"/>
    <w:pPr>
      <w:pBdr>
        <w:top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74">
    <w:name w:val="xl74"/>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75">
    <w:name w:val="xl75"/>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right"/>
    </w:pPr>
    <w:rPr>
      <w:lang w:eastAsia="ar-SA"/>
    </w:rPr>
  </w:style>
  <w:style w:type="paragraph" w:customStyle="1" w:styleId="xl76">
    <w:name w:val="xl7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pPr>
    <w:rPr>
      <w:b/>
      <w:bCs/>
      <w:lang w:eastAsia="ar-SA"/>
    </w:rPr>
  </w:style>
  <w:style w:type="paragraph" w:customStyle="1" w:styleId="xl77">
    <w:name w:val="xl77"/>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textAlignment w:val="center"/>
    </w:pPr>
    <w:rPr>
      <w:b/>
      <w:bCs/>
      <w:lang w:eastAsia="ar-SA"/>
    </w:rPr>
  </w:style>
  <w:style w:type="paragraph" w:customStyle="1" w:styleId="xl78">
    <w:name w:val="xl78"/>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79">
    <w:name w:val="xl79"/>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left"/>
      <w:textAlignment w:val="center"/>
    </w:pPr>
    <w:rPr>
      <w:i/>
      <w:iCs/>
      <w:lang w:eastAsia="ar-SA"/>
    </w:rPr>
  </w:style>
  <w:style w:type="paragraph" w:customStyle="1" w:styleId="xl80">
    <w:name w:val="xl80"/>
    <w:basedOn w:val="a4"/>
    <w:rsid w:val="00225CF5"/>
    <w:pPr>
      <w:pBdr>
        <w:top w:val="single" w:sz="4" w:space="0" w:color="000000"/>
        <w:left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1">
    <w:name w:val="xl81"/>
    <w:basedOn w:val="a4"/>
    <w:rsid w:val="00225CF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2">
    <w:name w:val="xl82"/>
    <w:basedOn w:val="a4"/>
    <w:rsid w:val="00225CF5"/>
    <w:pPr>
      <w:pBdr>
        <w:left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3">
    <w:name w:val="xl83"/>
    <w:basedOn w:val="a4"/>
    <w:rsid w:val="00225CF5"/>
    <w:pPr>
      <w:pBdr>
        <w:left w:val="single" w:sz="4" w:space="0" w:color="000000"/>
        <w:bottom w:val="single" w:sz="4" w:space="0" w:color="000000"/>
        <w:right w:val="single" w:sz="4" w:space="0" w:color="000000"/>
      </w:pBdr>
      <w:shd w:val="clear" w:color="auto" w:fill="FFFFFF"/>
      <w:suppressAutoHyphens/>
      <w:spacing w:before="280" w:after="280"/>
      <w:ind w:firstLine="0"/>
      <w:jc w:val="center"/>
      <w:textAlignment w:val="center"/>
    </w:pPr>
    <w:rPr>
      <w:lang w:eastAsia="ar-SA"/>
    </w:rPr>
  </w:style>
  <w:style w:type="paragraph" w:customStyle="1" w:styleId="xl84">
    <w:name w:val="xl84"/>
    <w:basedOn w:val="a4"/>
    <w:rsid w:val="00225CF5"/>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ind w:firstLine="0"/>
      <w:jc w:val="right"/>
      <w:textAlignment w:val="center"/>
    </w:pPr>
    <w:rPr>
      <w:lang w:eastAsia="ar-SA"/>
    </w:rPr>
  </w:style>
  <w:style w:type="paragraph" w:customStyle="1" w:styleId="xl85">
    <w:name w:val="xl85"/>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86">
    <w:name w:val="xl86"/>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87">
    <w:name w:val="xl87"/>
    <w:basedOn w:val="a4"/>
    <w:rsid w:val="00225CF5"/>
    <w:pPr>
      <w:pBdr>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88">
    <w:name w:val="xl88"/>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89">
    <w:name w:val="xl89"/>
    <w:basedOn w:val="a4"/>
    <w:rsid w:val="00225CF5"/>
    <w:pPr>
      <w:pBdr>
        <w:top w:val="single" w:sz="4" w:space="0" w:color="000000"/>
        <w:left w:val="single" w:sz="4" w:space="0" w:color="000000"/>
        <w:right w:val="single" w:sz="4" w:space="0" w:color="000000"/>
      </w:pBdr>
      <w:shd w:val="clear" w:color="auto" w:fill="FFFFFF"/>
      <w:suppressAutoHyphens/>
      <w:spacing w:before="280" w:after="280"/>
      <w:ind w:firstLine="0"/>
      <w:jc w:val="left"/>
      <w:textAlignment w:val="center"/>
    </w:pPr>
    <w:rPr>
      <w:lang w:eastAsia="ar-SA"/>
    </w:rPr>
  </w:style>
  <w:style w:type="paragraph" w:customStyle="1" w:styleId="xl90">
    <w:name w:val="xl90"/>
    <w:basedOn w:val="a4"/>
    <w:rsid w:val="00225CF5"/>
    <w:pPr>
      <w:pBdr>
        <w:left w:val="single" w:sz="4" w:space="0" w:color="000000"/>
        <w:right w:val="single" w:sz="4" w:space="0" w:color="000000"/>
      </w:pBdr>
      <w:shd w:val="clear" w:color="auto" w:fill="FFFFFF"/>
      <w:suppressAutoHyphens/>
      <w:spacing w:before="280" w:after="280"/>
      <w:ind w:firstLine="0"/>
      <w:jc w:val="left"/>
      <w:textAlignment w:val="center"/>
    </w:pPr>
    <w:rPr>
      <w:lang w:eastAsia="ar-SA"/>
    </w:rPr>
  </w:style>
  <w:style w:type="paragraph" w:customStyle="1" w:styleId="xl91">
    <w:name w:val="xl91"/>
    <w:basedOn w:val="a4"/>
    <w:rsid w:val="00225CF5"/>
    <w:pPr>
      <w:pBdr>
        <w:left w:val="single" w:sz="4" w:space="0" w:color="000000"/>
        <w:bottom w:val="single" w:sz="4" w:space="0" w:color="000000"/>
        <w:right w:val="single" w:sz="4" w:space="0" w:color="000000"/>
      </w:pBdr>
      <w:shd w:val="clear" w:color="auto" w:fill="FFFFFF"/>
      <w:suppressAutoHyphens/>
      <w:spacing w:before="280" w:after="280"/>
      <w:ind w:firstLine="0"/>
      <w:jc w:val="left"/>
      <w:textAlignment w:val="center"/>
    </w:pPr>
    <w:rPr>
      <w:lang w:eastAsia="ar-SA"/>
    </w:rPr>
  </w:style>
  <w:style w:type="paragraph" w:customStyle="1" w:styleId="xl92">
    <w:name w:val="xl92"/>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93">
    <w:name w:val="xl93"/>
    <w:basedOn w:val="a4"/>
    <w:rsid w:val="00225CF5"/>
    <w:pPr>
      <w:pBdr>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94">
    <w:name w:val="xl94"/>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95">
    <w:name w:val="xl95"/>
    <w:basedOn w:val="a4"/>
    <w:rsid w:val="00225CF5"/>
    <w:pPr>
      <w:pBdr>
        <w:left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96">
    <w:name w:val="xl96"/>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97">
    <w:name w:val="xl97"/>
    <w:basedOn w:val="a4"/>
    <w:rsid w:val="00225CF5"/>
    <w:pPr>
      <w:pBdr>
        <w:left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98">
    <w:name w:val="xl98"/>
    <w:basedOn w:val="a4"/>
    <w:rsid w:val="00225CF5"/>
    <w:pPr>
      <w:pBdr>
        <w:left w:val="single" w:sz="4" w:space="0" w:color="000000"/>
        <w:bottom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xl99">
    <w:name w:val="xl99"/>
    <w:basedOn w:val="a4"/>
    <w:rsid w:val="00225CF5"/>
    <w:pPr>
      <w:pBdr>
        <w:top w:val="single" w:sz="4" w:space="0" w:color="000000"/>
        <w:left w:val="single" w:sz="4" w:space="0" w:color="000000"/>
        <w:right w:val="single" w:sz="4" w:space="0" w:color="000000"/>
      </w:pBdr>
      <w:suppressAutoHyphens/>
      <w:spacing w:before="280" w:after="280"/>
      <w:ind w:firstLine="0"/>
      <w:jc w:val="left"/>
      <w:textAlignment w:val="center"/>
    </w:pPr>
    <w:rPr>
      <w:b/>
      <w:bCs/>
      <w:lang w:eastAsia="ar-SA"/>
    </w:rPr>
  </w:style>
  <w:style w:type="paragraph" w:customStyle="1" w:styleId="text">
    <w:name w:val="text"/>
    <w:basedOn w:val="a4"/>
    <w:rsid w:val="00225CF5"/>
    <w:pPr>
      <w:suppressAutoHyphens/>
      <w:spacing w:before="280" w:after="280"/>
      <w:ind w:firstLine="0"/>
      <w:jc w:val="left"/>
    </w:pPr>
    <w:rPr>
      <w:lang w:eastAsia="ar-SA"/>
    </w:rPr>
  </w:style>
  <w:style w:type="paragraph" w:customStyle="1" w:styleId="xl101">
    <w:name w:val="xl101"/>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102">
    <w:name w:val="xl102"/>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b/>
      <w:bCs/>
      <w:lang w:eastAsia="ar-SA"/>
    </w:rPr>
  </w:style>
  <w:style w:type="paragraph" w:customStyle="1" w:styleId="xl103">
    <w:name w:val="xl103"/>
    <w:basedOn w:val="a4"/>
    <w:rsid w:val="00225CF5"/>
    <w:pPr>
      <w:pBdr>
        <w:left w:val="single" w:sz="4" w:space="0" w:color="000000"/>
        <w:right w:val="single" w:sz="4" w:space="0" w:color="000000"/>
      </w:pBdr>
      <w:suppressAutoHyphens/>
      <w:spacing w:before="280" w:after="280"/>
      <w:ind w:firstLine="0"/>
      <w:jc w:val="left"/>
      <w:textAlignment w:val="center"/>
    </w:pPr>
    <w:rPr>
      <w:lang w:eastAsia="ar-SA"/>
    </w:rPr>
  </w:style>
  <w:style w:type="paragraph" w:customStyle="1" w:styleId="xl104">
    <w:name w:val="xl104"/>
    <w:basedOn w:val="a4"/>
    <w:rsid w:val="00225CF5"/>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0"/>
      <w:jc w:val="center"/>
      <w:textAlignment w:val="center"/>
    </w:pPr>
    <w:rPr>
      <w:lang w:eastAsia="ar-SA"/>
    </w:rPr>
  </w:style>
  <w:style w:type="paragraph" w:customStyle="1" w:styleId="xl105">
    <w:name w:val="xl105"/>
    <w:basedOn w:val="a4"/>
    <w:rsid w:val="00225CF5"/>
    <w:pPr>
      <w:pBdr>
        <w:top w:val="single" w:sz="4" w:space="0" w:color="000000"/>
        <w:left w:val="single" w:sz="4" w:space="0" w:color="000000"/>
        <w:right w:val="single" w:sz="4" w:space="0" w:color="000000"/>
      </w:pBdr>
      <w:suppressAutoHyphens/>
      <w:spacing w:before="280" w:after="280"/>
      <w:ind w:firstLine="0"/>
      <w:jc w:val="center"/>
      <w:textAlignment w:val="center"/>
    </w:pPr>
    <w:rPr>
      <w:lang w:eastAsia="ar-SA"/>
    </w:rPr>
  </w:style>
  <w:style w:type="paragraph" w:customStyle="1" w:styleId="Sf0">
    <w:name w:val="S_Обычный с подчеркиванием Знак"/>
    <w:basedOn w:val="a4"/>
    <w:rsid w:val="00225CF5"/>
    <w:pPr>
      <w:suppressAutoHyphens/>
      <w:spacing w:before="0" w:after="0" w:line="360" w:lineRule="auto"/>
    </w:pPr>
    <w:rPr>
      <w:u w:val="single"/>
      <w:lang w:eastAsia="ar-SA"/>
    </w:rPr>
  </w:style>
  <w:style w:type="paragraph" w:customStyle="1" w:styleId="1fff3">
    <w:name w:val="Стиль1"/>
    <w:basedOn w:val="a4"/>
    <w:rsid w:val="00225CF5"/>
    <w:pPr>
      <w:suppressAutoHyphens/>
      <w:spacing w:before="0" w:after="0" w:line="360" w:lineRule="auto"/>
      <w:ind w:firstLine="540"/>
      <w:jc w:val="center"/>
    </w:pPr>
    <w:rPr>
      <w:b/>
      <w:lang w:eastAsia="ar-SA"/>
    </w:rPr>
  </w:style>
  <w:style w:type="paragraph" w:customStyle="1" w:styleId="afffffffff8">
    <w:name w:val="Статья Знак"/>
    <w:basedOn w:val="a4"/>
    <w:rsid w:val="00225CF5"/>
    <w:pPr>
      <w:suppressAutoHyphens/>
      <w:spacing w:before="0" w:after="0"/>
      <w:ind w:firstLine="0"/>
    </w:pPr>
    <w:rPr>
      <w:lang w:eastAsia="ar-SA"/>
    </w:rPr>
  </w:style>
  <w:style w:type="paragraph" w:customStyle="1" w:styleId="1fff4">
    <w:name w:val="текст 1"/>
    <w:basedOn w:val="a4"/>
    <w:next w:val="a4"/>
    <w:rsid w:val="00225CF5"/>
    <w:pPr>
      <w:suppressAutoHyphens/>
      <w:spacing w:before="0" w:after="0"/>
      <w:ind w:firstLine="540"/>
    </w:pPr>
    <w:rPr>
      <w:sz w:val="20"/>
      <w:lang w:eastAsia="ar-SA"/>
    </w:rPr>
  </w:style>
  <w:style w:type="paragraph" w:customStyle="1" w:styleId="afffffffff9">
    <w:name w:val="Заголовок таблици"/>
    <w:basedOn w:val="1fff4"/>
    <w:rsid w:val="00225CF5"/>
    <w:rPr>
      <w:sz w:val="22"/>
    </w:rPr>
  </w:style>
  <w:style w:type="paragraph" w:customStyle="1" w:styleId="afffffffffa">
    <w:name w:val="Номер таблици"/>
    <w:basedOn w:val="a4"/>
    <w:next w:val="a4"/>
    <w:rsid w:val="00225CF5"/>
    <w:pPr>
      <w:suppressAutoHyphens/>
      <w:spacing w:before="0" w:after="0"/>
      <w:ind w:firstLine="0"/>
      <w:jc w:val="right"/>
    </w:pPr>
    <w:rPr>
      <w:b/>
      <w:sz w:val="20"/>
      <w:lang w:eastAsia="ar-SA"/>
    </w:rPr>
  </w:style>
  <w:style w:type="paragraph" w:customStyle="1" w:styleId="afffffffffb">
    <w:name w:val="Приложение"/>
    <w:basedOn w:val="a4"/>
    <w:next w:val="a4"/>
    <w:rsid w:val="00225CF5"/>
    <w:pPr>
      <w:suppressAutoHyphens/>
      <w:spacing w:before="0" w:after="0"/>
      <w:ind w:firstLine="0"/>
      <w:jc w:val="right"/>
    </w:pPr>
    <w:rPr>
      <w:sz w:val="20"/>
      <w:lang w:eastAsia="ar-SA"/>
    </w:rPr>
  </w:style>
  <w:style w:type="paragraph" w:customStyle="1" w:styleId="afffffffffc">
    <w:name w:val="Обычный по таблице"/>
    <w:basedOn w:val="a4"/>
    <w:rsid w:val="00225CF5"/>
    <w:pPr>
      <w:suppressAutoHyphens/>
      <w:spacing w:before="0" w:after="0"/>
      <w:ind w:firstLine="0"/>
      <w:jc w:val="left"/>
    </w:pPr>
    <w:rPr>
      <w:lang w:eastAsia="ar-SA"/>
    </w:rPr>
  </w:style>
  <w:style w:type="paragraph" w:customStyle="1" w:styleId="font6">
    <w:name w:val="font6"/>
    <w:basedOn w:val="a4"/>
    <w:rsid w:val="00225CF5"/>
    <w:pPr>
      <w:suppressAutoHyphens/>
      <w:spacing w:before="280" w:after="280"/>
      <w:ind w:firstLine="0"/>
      <w:jc w:val="left"/>
    </w:pPr>
    <w:rPr>
      <w:b/>
      <w:bCs/>
      <w:sz w:val="22"/>
      <w:szCs w:val="22"/>
      <w:lang w:eastAsia="ar-SA"/>
    </w:rPr>
  </w:style>
  <w:style w:type="paragraph" w:customStyle="1" w:styleId="xl23">
    <w:name w:val="xl23"/>
    <w:basedOn w:val="a4"/>
    <w:rsid w:val="00225CF5"/>
    <w:pPr>
      <w:pBdr>
        <w:left w:val="single" w:sz="8" w:space="0" w:color="000000"/>
        <w:bottom w:val="single" w:sz="8" w:space="0" w:color="000000"/>
        <w:right w:val="single" w:sz="8" w:space="0" w:color="000000"/>
      </w:pBdr>
      <w:suppressAutoHyphens/>
      <w:spacing w:before="280" w:after="280"/>
      <w:ind w:firstLine="0"/>
      <w:jc w:val="center"/>
    </w:pPr>
    <w:rPr>
      <w:lang w:eastAsia="ar-SA"/>
    </w:rPr>
  </w:style>
  <w:style w:type="paragraph" w:customStyle="1" w:styleId="1fff5">
    <w:name w:val="Таблица 1 + Обычный"/>
    <w:basedOn w:val="a4"/>
    <w:rsid w:val="00225CF5"/>
    <w:pPr>
      <w:suppressAutoHyphens/>
      <w:spacing w:before="0" w:after="0" w:line="360" w:lineRule="auto"/>
      <w:ind w:firstLine="0"/>
      <w:jc w:val="right"/>
    </w:pPr>
    <w:rPr>
      <w:spacing w:val="2"/>
      <w:lang w:eastAsia="ar-SA"/>
    </w:rPr>
  </w:style>
  <w:style w:type="paragraph" w:customStyle="1" w:styleId="afffffffffd">
    <w:name w:val="Заголовок таблицы + Обычный Знак"/>
    <w:basedOn w:val="a4"/>
    <w:rsid w:val="00225CF5"/>
    <w:pPr>
      <w:shd w:val="clear" w:color="auto" w:fill="FFFFFF"/>
      <w:suppressAutoHyphens/>
      <w:spacing w:before="0" w:after="0" w:line="360" w:lineRule="auto"/>
      <w:ind w:right="76" w:firstLine="570"/>
      <w:jc w:val="center"/>
    </w:pPr>
    <w:rPr>
      <w:spacing w:val="2"/>
      <w:u w:val="single"/>
      <w:lang w:eastAsia="ar-SA"/>
    </w:rPr>
  </w:style>
  <w:style w:type="paragraph" w:customStyle="1" w:styleId="1fff6">
    <w:name w:val="Рисунок 1 + Обычный"/>
    <w:basedOn w:val="Sa"/>
    <w:rsid w:val="00225CF5"/>
    <w:pPr>
      <w:ind w:firstLine="0"/>
      <w:jc w:val="right"/>
    </w:pPr>
  </w:style>
  <w:style w:type="paragraph" w:customStyle="1" w:styleId="1fff7">
    <w:name w:val="Рисунок 1"/>
    <w:basedOn w:val="a4"/>
    <w:rsid w:val="00225CF5"/>
    <w:pPr>
      <w:suppressAutoHyphens/>
      <w:spacing w:before="0" w:after="0" w:line="360" w:lineRule="auto"/>
      <w:ind w:left="1069" w:firstLine="0"/>
      <w:jc w:val="right"/>
    </w:pPr>
    <w:rPr>
      <w:lang w:eastAsia="ar-SA"/>
    </w:rPr>
  </w:style>
  <w:style w:type="paragraph" w:customStyle="1" w:styleId="afffffffffe">
    <w:name w:val="Т"/>
    <w:basedOn w:val="a4"/>
    <w:rsid w:val="00225CF5"/>
    <w:pPr>
      <w:suppressAutoHyphens/>
      <w:spacing w:before="0" w:after="0" w:line="360" w:lineRule="auto"/>
      <w:ind w:right="-158" w:firstLine="0"/>
      <w:jc w:val="right"/>
    </w:pPr>
    <w:rPr>
      <w:lang w:eastAsia="ar-SA"/>
    </w:rPr>
  </w:style>
  <w:style w:type="paragraph" w:customStyle="1" w:styleId="42">
    <w:name w:val="Стиль4"/>
    <w:basedOn w:val="a4"/>
    <w:rsid w:val="00225CF5"/>
    <w:pPr>
      <w:suppressAutoHyphens/>
      <w:spacing w:before="0" w:after="0" w:line="360" w:lineRule="auto"/>
      <w:ind w:firstLine="0"/>
    </w:pPr>
    <w:rPr>
      <w:lang w:eastAsia="ar-SA"/>
    </w:rPr>
  </w:style>
  <w:style w:type="paragraph" w:customStyle="1" w:styleId="2TimesNewRoman12">
    <w:name w:val="Стиль Заголовок 2 + Times New Roman 12 пт не полужирный не курси..."/>
    <w:basedOn w:val="21"/>
    <w:rsid w:val="00225CF5"/>
    <w:pPr>
      <w:numPr>
        <w:ilvl w:val="0"/>
        <w:numId w:val="0"/>
      </w:numPr>
      <w:suppressAutoHyphens/>
      <w:spacing w:before="240" w:after="60"/>
      <w:jc w:val="both"/>
    </w:pPr>
    <w:rPr>
      <w:b w:val="0"/>
      <w:color w:val="auto"/>
      <w:kern w:val="0"/>
      <w:sz w:val="24"/>
      <w:lang w:eastAsia="ar-SA"/>
    </w:rPr>
  </w:style>
  <w:style w:type="paragraph" w:customStyle="1" w:styleId="S2254">
    <w:name w:val="Стиль S_Заголовок 2 + Слева:  254 см"/>
    <w:basedOn w:val="a4"/>
    <w:rsid w:val="00225CF5"/>
    <w:pPr>
      <w:suppressAutoHyphens/>
      <w:spacing w:before="0" w:after="0" w:line="360" w:lineRule="auto"/>
      <w:ind w:firstLine="0"/>
    </w:pPr>
    <w:rPr>
      <w:szCs w:val="20"/>
      <w:lang w:eastAsia="ar-SA"/>
    </w:rPr>
  </w:style>
  <w:style w:type="paragraph" w:customStyle="1" w:styleId="53">
    <w:name w:val="Стиль5"/>
    <w:basedOn w:val="S2254"/>
    <w:rsid w:val="00225CF5"/>
  </w:style>
  <w:style w:type="paragraph" w:customStyle="1" w:styleId="61">
    <w:name w:val="Стиль6"/>
    <w:basedOn w:val="a4"/>
    <w:rsid w:val="00225CF5"/>
    <w:pPr>
      <w:suppressAutoHyphens/>
      <w:spacing w:before="0" w:after="0" w:line="360" w:lineRule="auto"/>
      <w:ind w:firstLine="0"/>
    </w:pPr>
    <w:rPr>
      <w:lang w:eastAsia="ar-SA"/>
    </w:rPr>
  </w:style>
  <w:style w:type="paragraph" w:customStyle="1" w:styleId="71">
    <w:name w:val="Стиль7"/>
    <w:basedOn w:val="a4"/>
    <w:rsid w:val="00225CF5"/>
    <w:pPr>
      <w:keepNext/>
      <w:suppressAutoHyphens/>
      <w:spacing w:before="240" w:after="60" w:line="360" w:lineRule="auto"/>
      <w:ind w:firstLine="0"/>
    </w:pPr>
    <w:rPr>
      <w:bCs/>
      <w:iCs/>
      <w:lang w:eastAsia="ar-SA"/>
    </w:rPr>
  </w:style>
  <w:style w:type="paragraph" w:customStyle="1" w:styleId="-20">
    <w:name w:val="УГТП-Заголовок 2"/>
    <w:basedOn w:val="a4"/>
    <w:rsid w:val="00225CF5"/>
    <w:pPr>
      <w:suppressAutoHyphens/>
      <w:spacing w:before="240" w:after="0"/>
      <w:ind w:left="284" w:right="284" w:firstLine="851"/>
    </w:pPr>
    <w:rPr>
      <w:rFonts w:ascii="Arial" w:hAnsi="Arial" w:cs="Arial"/>
      <w:b/>
      <w:lang w:eastAsia="ar-SA"/>
    </w:rPr>
  </w:style>
  <w:style w:type="paragraph" w:customStyle="1" w:styleId="affffffffff">
    <w:name w:val="Список маркир Знак"/>
    <w:basedOn w:val="a4"/>
    <w:rsid w:val="00225CF5"/>
    <w:pPr>
      <w:suppressAutoHyphens/>
      <w:spacing w:before="0" w:after="0" w:line="360" w:lineRule="auto"/>
      <w:ind w:firstLine="540"/>
    </w:pPr>
    <w:rPr>
      <w:lang w:eastAsia="ar-SA"/>
    </w:rPr>
  </w:style>
  <w:style w:type="paragraph" w:customStyle="1" w:styleId="affffffffff0">
    <w:name w:val="Список нумерованный Знак"/>
    <w:basedOn w:val="a4"/>
    <w:rsid w:val="00225CF5"/>
    <w:pPr>
      <w:tabs>
        <w:tab w:val="left" w:pos="1260"/>
      </w:tabs>
      <w:suppressAutoHyphens/>
      <w:spacing w:before="0" w:after="0" w:line="360" w:lineRule="auto"/>
      <w:ind w:firstLine="0"/>
    </w:pPr>
    <w:rPr>
      <w:lang w:eastAsia="ar-SA"/>
    </w:rPr>
  </w:style>
  <w:style w:type="paragraph" w:customStyle="1" w:styleId="affffffffff1">
    <w:name w:val="Список нумерованный"/>
    <w:basedOn w:val="a4"/>
    <w:rsid w:val="00225CF5"/>
    <w:pPr>
      <w:tabs>
        <w:tab w:val="left" w:pos="153"/>
        <w:tab w:val="left" w:pos="1260"/>
      </w:tabs>
      <w:suppressAutoHyphens/>
      <w:spacing w:before="0" w:after="0" w:line="360" w:lineRule="auto"/>
      <w:ind w:left="153" w:hanging="153"/>
    </w:pPr>
    <w:rPr>
      <w:lang w:eastAsia="ar-SA"/>
    </w:rPr>
  </w:style>
  <w:style w:type="character" w:customStyle="1" w:styleId="1fff8">
    <w:name w:val="Текст сноски Знак1"/>
    <w:link w:val="affffffffff2"/>
    <w:rsid w:val="00225CF5"/>
    <w:rPr>
      <w:lang w:eastAsia="ar-SA"/>
    </w:rPr>
  </w:style>
  <w:style w:type="paragraph" w:styleId="affffffffff2">
    <w:name w:val="footnote text"/>
    <w:basedOn w:val="a4"/>
    <w:link w:val="1fff8"/>
    <w:rsid w:val="00225CF5"/>
    <w:pPr>
      <w:suppressAutoHyphens/>
      <w:spacing w:before="0" w:after="0"/>
      <w:ind w:firstLine="0"/>
      <w:jc w:val="left"/>
    </w:pPr>
    <w:rPr>
      <w:sz w:val="20"/>
      <w:szCs w:val="20"/>
      <w:lang w:val="x-none" w:eastAsia="ar-SA"/>
    </w:rPr>
  </w:style>
  <w:style w:type="character" w:customStyle="1" w:styleId="2f9">
    <w:name w:val="Текст сноски Знак2"/>
    <w:basedOn w:val="a6"/>
    <w:link w:val="affffffffff2"/>
    <w:rsid w:val="00225CF5"/>
  </w:style>
  <w:style w:type="paragraph" w:customStyle="1" w:styleId="113">
    <w:name w:val="Заголовок 1.1"/>
    <w:basedOn w:val="a4"/>
    <w:rsid w:val="00225CF5"/>
    <w:pPr>
      <w:keepNext/>
      <w:keepLines/>
      <w:suppressAutoHyphens/>
      <w:spacing w:before="40" w:after="40" w:line="360" w:lineRule="auto"/>
      <w:ind w:firstLine="0"/>
      <w:jc w:val="center"/>
    </w:pPr>
    <w:rPr>
      <w:b/>
      <w:bCs/>
      <w:sz w:val="26"/>
      <w:lang w:eastAsia="ar-SA"/>
    </w:rPr>
  </w:style>
  <w:style w:type="paragraph" w:customStyle="1" w:styleId="Sf1">
    <w:name w:val="S_Обычный+подчеркивание по центру"/>
    <w:basedOn w:val="a4"/>
    <w:rsid w:val="00225CF5"/>
    <w:pPr>
      <w:suppressAutoHyphens/>
      <w:spacing w:before="0" w:after="0" w:line="360" w:lineRule="auto"/>
      <w:ind w:firstLine="680"/>
      <w:jc w:val="center"/>
    </w:pPr>
    <w:rPr>
      <w:bCs/>
      <w:szCs w:val="32"/>
      <w:u w:val="single"/>
      <w:lang w:eastAsia="ar-SA"/>
    </w:rPr>
  </w:style>
  <w:style w:type="paragraph" w:customStyle="1" w:styleId="affffffffff3">
    <w:name w:val="том"/>
    <w:basedOn w:val="ConsNonformat0"/>
    <w:rsid w:val="00225CF5"/>
    <w:pPr>
      <w:widowControl/>
      <w:spacing w:line="360" w:lineRule="auto"/>
      <w:ind w:firstLine="720"/>
      <w:jc w:val="both"/>
    </w:pPr>
    <w:rPr>
      <w:rFonts w:ascii="Times New Roman" w:hAnsi="Times New Roman" w:cs="Times New Roman"/>
      <w:b/>
      <w:sz w:val="28"/>
      <w:szCs w:val="24"/>
    </w:rPr>
  </w:style>
  <w:style w:type="paragraph" w:customStyle="1" w:styleId="affffffffff4">
    <w:name w:val="В таблице"/>
    <w:basedOn w:val="a4"/>
    <w:rsid w:val="00225CF5"/>
    <w:pPr>
      <w:suppressAutoHyphens/>
      <w:spacing w:before="0" w:after="0" w:line="360" w:lineRule="auto"/>
      <w:ind w:firstLine="0"/>
      <w:jc w:val="center"/>
    </w:pPr>
    <w:rPr>
      <w:lang w:eastAsia="ar-SA"/>
    </w:rPr>
  </w:style>
  <w:style w:type="paragraph" w:customStyle="1" w:styleId="affffffffff5">
    <w:name w:val="Отступ"/>
    <w:basedOn w:val="a4"/>
    <w:rsid w:val="00225CF5"/>
    <w:pPr>
      <w:tabs>
        <w:tab w:val="left" w:pos="1429"/>
      </w:tabs>
      <w:suppressAutoHyphens/>
      <w:spacing w:before="0" w:after="0"/>
      <w:ind w:left="1134" w:firstLine="0"/>
    </w:pPr>
    <w:rPr>
      <w:rFonts w:ascii="Arial" w:hAnsi="Arial" w:cs="Arial"/>
      <w:lang w:eastAsia="ar-SA"/>
    </w:rPr>
  </w:style>
  <w:style w:type="paragraph" w:customStyle="1" w:styleId="-S">
    <w:name w:val="- S_Маркированный"/>
    <w:basedOn w:val="a4"/>
    <w:rsid w:val="00225CF5"/>
    <w:pPr>
      <w:suppressAutoHyphens/>
      <w:spacing w:before="0" w:after="0" w:line="360" w:lineRule="auto"/>
      <w:ind w:firstLine="0"/>
    </w:pPr>
    <w:rPr>
      <w:lang w:eastAsia="ar-SA"/>
    </w:rPr>
  </w:style>
  <w:style w:type="paragraph" w:customStyle="1" w:styleId="Sf2">
    <w:name w:val="S_Маркированный список"/>
    <w:basedOn w:val="1ff5"/>
    <w:rsid w:val="00225CF5"/>
    <w:pPr>
      <w:tabs>
        <w:tab w:val="clear" w:pos="1353"/>
        <w:tab w:val="left" w:pos="1247"/>
        <w:tab w:val="left" w:pos="3346"/>
      </w:tabs>
      <w:ind w:left="0" w:firstLine="680"/>
    </w:pPr>
  </w:style>
  <w:style w:type="paragraph" w:customStyle="1" w:styleId="affffffffff6">
    <w:name w:val="таблица"/>
    <w:basedOn w:val="a4"/>
    <w:rsid w:val="00225CF5"/>
    <w:pPr>
      <w:suppressAutoHyphens/>
      <w:spacing w:before="0" w:after="0"/>
      <w:ind w:firstLine="0"/>
      <w:jc w:val="center"/>
    </w:pPr>
    <w:rPr>
      <w:rFonts w:ascii="Arial Narrow" w:hAnsi="Arial Narrow"/>
      <w:lang w:eastAsia="ar-SA"/>
    </w:rPr>
  </w:style>
  <w:style w:type="paragraph" w:customStyle="1" w:styleId="affffffffff7">
    <w:name w:val="Табл"/>
    <w:basedOn w:val="a4"/>
    <w:rsid w:val="00225CF5"/>
    <w:pPr>
      <w:suppressAutoHyphens/>
      <w:spacing w:after="60"/>
      <w:ind w:firstLine="0"/>
      <w:jc w:val="right"/>
    </w:pPr>
    <w:rPr>
      <w:rFonts w:ascii="Arial" w:hAnsi="Arial"/>
      <w:bCs/>
      <w:lang w:eastAsia="ar-SA"/>
    </w:rPr>
  </w:style>
  <w:style w:type="paragraph" w:customStyle="1" w:styleId="S00">
    <w:name w:val="Стиль S_Маркированный+Обычеый + Первая строка:  0 см"/>
    <w:basedOn w:val="a4"/>
    <w:rsid w:val="00225CF5"/>
    <w:pPr>
      <w:suppressAutoHyphens/>
      <w:spacing w:before="0" w:after="0" w:line="360" w:lineRule="auto"/>
      <w:ind w:firstLine="0"/>
    </w:pPr>
    <w:rPr>
      <w:w w:val="109"/>
      <w:szCs w:val="20"/>
      <w:lang w:eastAsia="ar-SA"/>
    </w:rPr>
  </w:style>
  <w:style w:type="paragraph" w:customStyle="1" w:styleId="Sf3">
    <w:name w:val="S_Заголовок таблицы"/>
    <w:basedOn w:val="a4"/>
    <w:rsid w:val="00225CF5"/>
    <w:pPr>
      <w:suppressAutoHyphens/>
      <w:spacing w:before="0" w:after="0"/>
      <w:jc w:val="center"/>
    </w:pPr>
    <w:rPr>
      <w:u w:val="single"/>
      <w:lang w:eastAsia="ar-SA"/>
    </w:rPr>
  </w:style>
  <w:style w:type="paragraph" w:customStyle="1" w:styleId="Sf4">
    <w:name w:val="S_Таблица"/>
    <w:basedOn w:val="a4"/>
    <w:rsid w:val="00225CF5"/>
    <w:pPr>
      <w:keepNext/>
      <w:keepLines/>
      <w:tabs>
        <w:tab w:val="num" w:pos="720"/>
        <w:tab w:val="left" w:pos="2157"/>
      </w:tabs>
      <w:suppressAutoHyphens/>
      <w:spacing w:before="280" w:after="0" w:line="360" w:lineRule="auto"/>
      <w:ind w:left="-25203" w:right="-159" w:firstLine="0"/>
      <w:jc w:val="right"/>
    </w:pPr>
    <w:rPr>
      <w:color w:val="000000"/>
      <w:lang w:eastAsia="ar-SA"/>
    </w:rPr>
  </w:style>
  <w:style w:type="paragraph" w:customStyle="1" w:styleId="1fff9">
    <w:name w:val="Заголовок_1 Знак"/>
    <w:basedOn w:val="a4"/>
    <w:rsid w:val="00225CF5"/>
    <w:pPr>
      <w:suppressAutoHyphens/>
      <w:spacing w:before="0" w:after="0" w:line="360" w:lineRule="auto"/>
      <w:jc w:val="center"/>
    </w:pPr>
    <w:rPr>
      <w:b/>
      <w:caps/>
      <w:lang w:eastAsia="ar-SA"/>
    </w:rPr>
  </w:style>
  <w:style w:type="paragraph" w:customStyle="1" w:styleId="affffffffff8">
    <w:name w:val="Подчеркнутый"/>
    <w:basedOn w:val="a4"/>
    <w:rsid w:val="00225CF5"/>
    <w:pPr>
      <w:suppressAutoHyphens/>
      <w:spacing w:before="0" w:after="0" w:line="360" w:lineRule="auto"/>
    </w:pPr>
    <w:rPr>
      <w:u w:val="single"/>
      <w:lang w:eastAsia="ar-SA"/>
    </w:rPr>
  </w:style>
  <w:style w:type="paragraph" w:customStyle="1" w:styleId="S33">
    <w:name w:val="S_Заголовок 3"/>
    <w:basedOn w:val="3"/>
    <w:rsid w:val="00225CF5"/>
    <w:pPr>
      <w:keepLines/>
      <w:tabs>
        <w:tab w:val="left" w:pos="1800"/>
      </w:tabs>
      <w:suppressAutoHyphens/>
      <w:spacing w:before="0" w:after="0" w:line="360" w:lineRule="auto"/>
      <w:ind w:left="1800" w:hanging="720"/>
    </w:pPr>
    <w:rPr>
      <w:i w:val="0"/>
      <w:color w:val="000000"/>
      <w:szCs w:val="24"/>
      <w:u w:val="single"/>
      <w:lang w:eastAsia="ar-SA"/>
    </w:rPr>
  </w:style>
  <w:style w:type="paragraph" w:customStyle="1" w:styleId="S42">
    <w:name w:val="S_Заголовок 4"/>
    <w:basedOn w:val="4"/>
    <w:rsid w:val="00225CF5"/>
    <w:pPr>
      <w:keepLines/>
      <w:tabs>
        <w:tab w:val="left" w:pos="1800"/>
      </w:tabs>
      <w:suppressAutoHyphens/>
      <w:spacing w:before="0" w:after="0"/>
      <w:ind w:left="1800" w:hanging="720"/>
      <w:jc w:val="left"/>
    </w:pPr>
    <w:rPr>
      <w:b/>
      <w:bCs/>
      <w:iCs/>
      <w:color w:val="000000"/>
      <w:sz w:val="24"/>
      <w:szCs w:val="24"/>
      <w:lang w:eastAsia="ar-SA"/>
    </w:rPr>
  </w:style>
  <w:style w:type="paragraph" w:customStyle="1" w:styleId="Sf5">
    <w:name w:val="S_Обычный"/>
    <w:basedOn w:val="a4"/>
    <w:rsid w:val="00225CF5"/>
    <w:pPr>
      <w:suppressAutoHyphens/>
      <w:spacing w:before="0" w:after="0" w:line="360" w:lineRule="auto"/>
    </w:pPr>
    <w:rPr>
      <w:lang w:eastAsia="ar-SA"/>
    </w:rPr>
  </w:style>
  <w:style w:type="paragraph" w:customStyle="1" w:styleId="Sf6">
    <w:name w:val="S_Обычный в таблице"/>
    <w:basedOn w:val="a4"/>
    <w:rsid w:val="00225CF5"/>
    <w:pPr>
      <w:suppressAutoHyphens/>
      <w:spacing w:before="0" w:after="0" w:line="360" w:lineRule="auto"/>
      <w:ind w:firstLine="0"/>
      <w:jc w:val="center"/>
    </w:pPr>
    <w:rPr>
      <w:lang w:eastAsia="ar-SA"/>
    </w:rPr>
  </w:style>
  <w:style w:type="paragraph" w:customStyle="1" w:styleId="xl106">
    <w:name w:val="xl106"/>
    <w:basedOn w:val="a4"/>
    <w:rsid w:val="00225CF5"/>
    <w:pPr>
      <w:pBdr>
        <w:top w:val="single" w:sz="4" w:space="0" w:color="000000"/>
        <w:left w:val="single" w:sz="4" w:space="0" w:color="000000"/>
        <w:bottom w:val="single" w:sz="4" w:space="0" w:color="000000"/>
        <w:right w:val="single" w:sz="4" w:space="0" w:color="000000"/>
      </w:pBdr>
      <w:suppressAutoHyphens/>
      <w:spacing w:before="280" w:after="280"/>
      <w:ind w:firstLine="0"/>
      <w:jc w:val="center"/>
      <w:textAlignment w:val="center"/>
    </w:pPr>
    <w:rPr>
      <w:color w:val="FF0000"/>
      <w:sz w:val="22"/>
      <w:szCs w:val="22"/>
      <w:lang w:eastAsia="ar-SA"/>
    </w:rPr>
  </w:style>
  <w:style w:type="paragraph" w:customStyle="1" w:styleId="affffffffff9">
    <w:name w:val="Заголовок таблицы + Обычный"/>
    <w:basedOn w:val="a4"/>
    <w:rsid w:val="00225CF5"/>
    <w:pPr>
      <w:shd w:val="clear" w:color="auto" w:fill="FFFFFF"/>
      <w:suppressAutoHyphens/>
      <w:spacing w:before="0" w:after="0" w:line="360" w:lineRule="auto"/>
      <w:ind w:right="76" w:firstLine="570"/>
      <w:jc w:val="center"/>
    </w:pPr>
    <w:rPr>
      <w:spacing w:val="2"/>
      <w:u w:val="single"/>
      <w:lang w:eastAsia="ar-SA"/>
    </w:rPr>
  </w:style>
  <w:style w:type="paragraph" w:customStyle="1" w:styleId="114">
    <w:name w:val="Рисунок 1+1"/>
    <w:basedOn w:val="a4"/>
    <w:next w:val="a4"/>
    <w:rsid w:val="00225CF5"/>
    <w:pPr>
      <w:suppressAutoHyphens/>
      <w:spacing w:before="0" w:after="0" w:line="360" w:lineRule="auto"/>
      <w:ind w:right="71" w:firstLine="0"/>
      <w:jc w:val="right"/>
    </w:pPr>
    <w:rPr>
      <w:lang w:eastAsia="ar-SA"/>
    </w:rPr>
  </w:style>
  <w:style w:type="paragraph" w:customStyle="1" w:styleId="1fffa">
    <w:name w:val="Маркированный_1"/>
    <w:basedOn w:val="a4"/>
    <w:rsid w:val="00225CF5"/>
    <w:pPr>
      <w:tabs>
        <w:tab w:val="left" w:pos="2858"/>
      </w:tabs>
      <w:suppressAutoHyphens/>
      <w:spacing w:before="0" w:after="0" w:line="360" w:lineRule="auto"/>
      <w:ind w:left="2858" w:hanging="360"/>
    </w:pPr>
    <w:rPr>
      <w:lang w:eastAsia="ar-SA"/>
    </w:rPr>
  </w:style>
  <w:style w:type="paragraph" w:customStyle="1" w:styleId="Heading">
    <w:name w:val="Heading"/>
    <w:rsid w:val="00225CF5"/>
    <w:pPr>
      <w:suppressAutoHyphens/>
      <w:autoSpaceDE w:val="0"/>
    </w:pPr>
    <w:rPr>
      <w:rFonts w:ascii="Arial" w:eastAsia="Arial" w:hAnsi="Arial" w:cs="Arial"/>
      <w:b/>
      <w:bCs/>
      <w:sz w:val="22"/>
      <w:szCs w:val="22"/>
      <w:lang w:eastAsia="ar-SA"/>
    </w:rPr>
  </w:style>
  <w:style w:type="paragraph" w:customStyle="1" w:styleId="OTCHET00">
    <w:name w:val="OTCHET_00"/>
    <w:basedOn w:val="215"/>
    <w:rsid w:val="00225CF5"/>
    <w:pPr>
      <w:tabs>
        <w:tab w:val="left" w:pos="709"/>
        <w:tab w:val="left" w:pos="3402"/>
      </w:tabs>
      <w:spacing w:after="0" w:line="360" w:lineRule="auto"/>
      <w:ind w:left="0" w:firstLine="0"/>
    </w:pPr>
    <w:rPr>
      <w:rFonts w:ascii="NTTimes/Cyrillic" w:hAnsi="NTTimes/Cyrillic" w:cs="Times New Roman"/>
      <w:spacing w:val="0"/>
      <w:sz w:val="24"/>
    </w:rPr>
  </w:style>
  <w:style w:type="paragraph" w:customStyle="1" w:styleId="1fffb">
    <w:name w:val="Перечисление 1"/>
    <w:basedOn w:val="a4"/>
    <w:rsid w:val="00225CF5"/>
    <w:pPr>
      <w:tabs>
        <w:tab w:val="left" w:pos="360"/>
      </w:tabs>
      <w:suppressAutoHyphens/>
      <w:spacing w:before="0" w:after="0"/>
      <w:ind w:left="360" w:hanging="360"/>
      <w:jc w:val="left"/>
    </w:pPr>
    <w:rPr>
      <w:rFonts w:ascii="Arial" w:hAnsi="Arial" w:cs="Arial"/>
      <w:szCs w:val="20"/>
      <w:lang w:eastAsia="ar-SA"/>
    </w:rPr>
  </w:style>
  <w:style w:type="paragraph" w:customStyle="1" w:styleId="affffffffffa">
    <w:name w:val="Маркированный текст"/>
    <w:basedOn w:val="a4"/>
    <w:rsid w:val="00225CF5"/>
    <w:pPr>
      <w:tabs>
        <w:tab w:val="left" w:pos="240"/>
        <w:tab w:val="left" w:pos="1429"/>
      </w:tabs>
      <w:suppressAutoHyphens/>
      <w:spacing w:before="0" w:after="0"/>
      <w:ind w:firstLine="0"/>
    </w:pPr>
    <w:rPr>
      <w:rFonts w:ascii="Arial" w:hAnsi="Arial" w:cs="Arial"/>
      <w:sz w:val="22"/>
      <w:szCs w:val="20"/>
      <w:lang w:eastAsia="ar-SA"/>
    </w:rPr>
  </w:style>
  <w:style w:type="paragraph" w:customStyle="1" w:styleId="affffffffffb">
    <w:name w:val="Второстепенный текст"/>
    <w:basedOn w:val="a4"/>
    <w:rsid w:val="00225CF5"/>
    <w:pPr>
      <w:suppressAutoHyphens/>
      <w:spacing w:before="0" w:after="0"/>
      <w:ind w:firstLine="284"/>
    </w:pPr>
    <w:rPr>
      <w:sz w:val="18"/>
      <w:szCs w:val="20"/>
      <w:lang w:eastAsia="ar-SA"/>
    </w:rPr>
  </w:style>
  <w:style w:type="paragraph" w:customStyle="1" w:styleId="S310">
    <w:name w:val="S_Нумерованный_3.1"/>
    <w:basedOn w:val="Sf5"/>
    <w:rsid w:val="00225CF5"/>
  </w:style>
  <w:style w:type="paragraph" w:styleId="affffffffffc">
    <w:name w:val="No Spacing"/>
    <w:link w:val="affffffffffd"/>
    <w:uiPriority w:val="1"/>
    <w:qFormat/>
    <w:rsid w:val="00225CF5"/>
    <w:pPr>
      <w:suppressAutoHyphens/>
    </w:pPr>
    <w:rPr>
      <w:rFonts w:ascii="Calibri" w:eastAsia="Calibri" w:hAnsi="Calibri"/>
      <w:sz w:val="22"/>
      <w:szCs w:val="22"/>
      <w:lang w:eastAsia="ar-SA"/>
    </w:rPr>
  </w:style>
  <w:style w:type="paragraph" w:styleId="a2">
    <w:name w:val="List Paragraph"/>
    <w:basedOn w:val="a4"/>
    <w:uiPriority w:val="34"/>
    <w:qFormat/>
    <w:rsid w:val="00580CDC"/>
    <w:pPr>
      <w:numPr>
        <w:numId w:val="29"/>
      </w:numPr>
      <w:suppressAutoHyphens/>
      <w:spacing w:before="0" w:after="200" w:line="276" w:lineRule="auto"/>
      <w:jc w:val="left"/>
    </w:pPr>
    <w:rPr>
      <w:lang w:eastAsia="ar-SA"/>
    </w:rPr>
  </w:style>
  <w:style w:type="paragraph" w:customStyle="1" w:styleId="115">
    <w:name w:val="Обычный11"/>
    <w:rsid w:val="00225CF5"/>
    <w:pPr>
      <w:suppressAutoHyphens/>
    </w:pPr>
    <w:rPr>
      <w:rFonts w:ascii="Arial" w:eastAsia="Arial" w:hAnsi="Arial"/>
      <w:sz w:val="18"/>
      <w:lang w:eastAsia="ar-SA"/>
    </w:rPr>
  </w:style>
  <w:style w:type="paragraph" w:customStyle="1" w:styleId="100">
    <w:name w:val="Оглавление 10"/>
    <w:basedOn w:val="1f8"/>
    <w:rsid w:val="00225CF5"/>
    <w:pPr>
      <w:tabs>
        <w:tab w:val="right" w:leader="dot" w:pos="9637"/>
      </w:tabs>
      <w:ind w:left="2547" w:firstLine="0"/>
    </w:pPr>
  </w:style>
  <w:style w:type="paragraph" w:customStyle="1" w:styleId="affffffffffe">
    <w:name w:val="Содержимое врезки"/>
    <w:basedOn w:val="a5"/>
    <w:rsid w:val="00225CF5"/>
    <w:pPr>
      <w:suppressAutoHyphens/>
      <w:spacing w:before="0" w:line="360" w:lineRule="auto"/>
      <w:ind w:firstLine="684"/>
    </w:pPr>
    <w:rPr>
      <w:b w:val="0"/>
      <w:iCs w:val="0"/>
      <w:color w:val="auto"/>
      <w:sz w:val="24"/>
      <w:szCs w:val="24"/>
      <w:lang w:eastAsia="ar-SA"/>
    </w:rPr>
  </w:style>
  <w:style w:type="paragraph" w:customStyle="1" w:styleId="Style4">
    <w:name w:val="Style4"/>
    <w:basedOn w:val="a4"/>
    <w:rsid w:val="005522B3"/>
    <w:pPr>
      <w:widowControl w:val="0"/>
      <w:autoSpaceDE w:val="0"/>
      <w:autoSpaceDN w:val="0"/>
      <w:adjustRightInd w:val="0"/>
      <w:spacing w:before="0" w:after="0" w:line="244" w:lineRule="exact"/>
      <w:ind w:firstLine="572"/>
    </w:pPr>
    <w:rPr>
      <w:rFonts w:ascii="Courier New" w:hAnsi="Courier New"/>
    </w:rPr>
  </w:style>
  <w:style w:type="paragraph" w:customStyle="1" w:styleId="Style68">
    <w:name w:val="Style68"/>
    <w:basedOn w:val="a4"/>
    <w:rsid w:val="005522B3"/>
    <w:pPr>
      <w:widowControl w:val="0"/>
      <w:autoSpaceDE w:val="0"/>
      <w:autoSpaceDN w:val="0"/>
      <w:adjustRightInd w:val="0"/>
      <w:spacing w:before="0" w:after="0" w:line="674" w:lineRule="exact"/>
      <w:ind w:firstLine="565"/>
      <w:jc w:val="left"/>
    </w:pPr>
  </w:style>
  <w:style w:type="character" w:customStyle="1" w:styleId="FontStyle165">
    <w:name w:val="Font Style165"/>
    <w:rsid w:val="005522B3"/>
    <w:rPr>
      <w:rFonts w:ascii="Times New Roman" w:hAnsi="Times New Roman" w:cs="Times New Roman"/>
      <w:sz w:val="24"/>
      <w:szCs w:val="24"/>
    </w:rPr>
  </w:style>
  <w:style w:type="paragraph" w:styleId="43">
    <w:name w:val="toc 4"/>
    <w:basedOn w:val="a4"/>
    <w:next w:val="a4"/>
    <w:autoRedefine/>
    <w:uiPriority w:val="39"/>
    <w:unhideWhenUsed/>
    <w:rsid w:val="00A455D2"/>
    <w:pPr>
      <w:tabs>
        <w:tab w:val="right" w:leader="dot" w:pos="9912"/>
      </w:tabs>
      <w:spacing w:before="0" w:after="100" w:line="276" w:lineRule="auto"/>
      <w:ind w:left="660" w:firstLine="0"/>
      <w:jc w:val="left"/>
    </w:pPr>
    <w:rPr>
      <w:noProof/>
      <w:sz w:val="22"/>
      <w:szCs w:val="22"/>
    </w:rPr>
  </w:style>
  <w:style w:type="paragraph" w:styleId="54">
    <w:name w:val="toc 5"/>
    <w:basedOn w:val="a4"/>
    <w:next w:val="a4"/>
    <w:autoRedefine/>
    <w:uiPriority w:val="39"/>
    <w:unhideWhenUsed/>
    <w:rsid w:val="00A6175B"/>
    <w:pPr>
      <w:spacing w:before="0" w:after="100" w:line="276" w:lineRule="auto"/>
      <w:ind w:left="880" w:firstLine="0"/>
      <w:jc w:val="left"/>
    </w:pPr>
    <w:rPr>
      <w:rFonts w:ascii="Calibri" w:hAnsi="Calibri"/>
      <w:sz w:val="22"/>
      <w:szCs w:val="22"/>
    </w:rPr>
  </w:style>
  <w:style w:type="paragraph" w:styleId="62">
    <w:name w:val="toc 6"/>
    <w:basedOn w:val="a4"/>
    <w:next w:val="a4"/>
    <w:autoRedefine/>
    <w:uiPriority w:val="39"/>
    <w:unhideWhenUsed/>
    <w:rsid w:val="00A6175B"/>
    <w:pPr>
      <w:spacing w:before="0" w:after="100" w:line="276" w:lineRule="auto"/>
      <w:ind w:left="1100" w:firstLine="0"/>
      <w:jc w:val="left"/>
    </w:pPr>
    <w:rPr>
      <w:rFonts w:ascii="Calibri" w:hAnsi="Calibri"/>
      <w:sz w:val="22"/>
      <w:szCs w:val="22"/>
    </w:rPr>
  </w:style>
  <w:style w:type="paragraph" w:styleId="72">
    <w:name w:val="toc 7"/>
    <w:basedOn w:val="a4"/>
    <w:next w:val="a4"/>
    <w:autoRedefine/>
    <w:uiPriority w:val="39"/>
    <w:unhideWhenUsed/>
    <w:rsid w:val="00A6175B"/>
    <w:pPr>
      <w:spacing w:before="0" w:after="100" w:line="276" w:lineRule="auto"/>
      <w:ind w:left="1320" w:firstLine="0"/>
      <w:jc w:val="left"/>
    </w:pPr>
    <w:rPr>
      <w:rFonts w:ascii="Calibri" w:hAnsi="Calibri"/>
      <w:sz w:val="22"/>
      <w:szCs w:val="22"/>
    </w:rPr>
  </w:style>
  <w:style w:type="paragraph" w:styleId="82">
    <w:name w:val="toc 8"/>
    <w:basedOn w:val="a4"/>
    <w:next w:val="a4"/>
    <w:autoRedefine/>
    <w:uiPriority w:val="39"/>
    <w:unhideWhenUsed/>
    <w:rsid w:val="00A6175B"/>
    <w:pPr>
      <w:spacing w:before="0" w:after="100" w:line="276" w:lineRule="auto"/>
      <w:ind w:left="1540" w:firstLine="0"/>
      <w:jc w:val="left"/>
    </w:pPr>
    <w:rPr>
      <w:rFonts w:ascii="Calibri" w:hAnsi="Calibri"/>
      <w:sz w:val="22"/>
      <w:szCs w:val="22"/>
    </w:rPr>
  </w:style>
  <w:style w:type="paragraph" w:styleId="91">
    <w:name w:val="toc 9"/>
    <w:basedOn w:val="a4"/>
    <w:next w:val="a4"/>
    <w:autoRedefine/>
    <w:uiPriority w:val="39"/>
    <w:unhideWhenUsed/>
    <w:rsid w:val="00A6175B"/>
    <w:pPr>
      <w:spacing w:before="0" w:after="100" w:line="276" w:lineRule="auto"/>
      <w:ind w:left="1760" w:firstLine="0"/>
      <w:jc w:val="left"/>
    </w:pPr>
    <w:rPr>
      <w:rFonts w:ascii="Calibri" w:hAnsi="Calibri"/>
      <w:sz w:val="22"/>
      <w:szCs w:val="22"/>
    </w:rPr>
  </w:style>
  <w:style w:type="paragraph" w:customStyle="1" w:styleId="DB8C225EDECE4B4C8D69E375BB52CA0E">
    <w:name w:val="DB8C225EDECE4B4C8D69E375BB52CA0E"/>
    <w:rsid w:val="0050073C"/>
    <w:pPr>
      <w:spacing w:after="200" w:line="276" w:lineRule="auto"/>
    </w:pPr>
    <w:rPr>
      <w:rFonts w:ascii="Calibri" w:hAnsi="Calibri"/>
      <w:sz w:val="22"/>
      <w:szCs w:val="22"/>
      <w:lang w:val="en-US" w:eastAsia="en-US"/>
    </w:rPr>
  </w:style>
  <w:style w:type="paragraph" w:customStyle="1" w:styleId="1fffc">
    <w:name w:val="Обычный (веб)1"/>
    <w:basedOn w:val="a4"/>
    <w:rsid w:val="00B16AB4"/>
    <w:pPr>
      <w:widowControl w:val="0"/>
      <w:suppressAutoHyphens/>
      <w:spacing w:before="0" w:after="0" w:line="360" w:lineRule="auto"/>
      <w:ind w:left="1080"/>
    </w:pPr>
    <w:rPr>
      <w:rFonts w:eastAsia="Lucida Sans Unicode" w:cs="Mangal"/>
      <w:spacing w:val="-5"/>
      <w:kern w:val="1"/>
      <w:lang w:eastAsia="hi-IN" w:bidi="hi-IN"/>
    </w:rPr>
  </w:style>
  <w:style w:type="character" w:customStyle="1" w:styleId="Normal10-020">
    <w:name w:val="Normal + 10 пт полужирный По центру Слева:  -02 см Справ... Знак"/>
    <w:link w:val="Normal10-02"/>
    <w:rsid w:val="004212CC"/>
    <w:rPr>
      <w:b/>
      <w:bCs/>
    </w:rPr>
  </w:style>
  <w:style w:type="character" w:customStyle="1" w:styleId="Normal">
    <w:name w:val="Normal Знак"/>
    <w:link w:val="16"/>
    <w:rsid w:val="004212CC"/>
    <w:rPr>
      <w:sz w:val="22"/>
      <w:lang w:val="ru-RU" w:eastAsia="ru-RU" w:bidi="ar-SA"/>
    </w:rPr>
  </w:style>
  <w:style w:type="character" w:customStyle="1" w:styleId="WW-Absatz-Standardschriftart">
    <w:name w:val="WW-Absatz-Standardschriftart"/>
    <w:rsid w:val="00880FC4"/>
  </w:style>
  <w:style w:type="paragraph" w:customStyle="1" w:styleId="afffffffffff">
    <w:name w:val="Список с тире"/>
    <w:basedOn w:val="a4"/>
    <w:next w:val="a4"/>
    <w:rsid w:val="00E01AB4"/>
    <w:pPr>
      <w:tabs>
        <w:tab w:val="num" w:pos="1080"/>
      </w:tabs>
      <w:suppressAutoHyphens/>
      <w:spacing w:before="0" w:after="0" w:line="312" w:lineRule="auto"/>
      <w:ind w:firstLine="720"/>
    </w:pPr>
    <w:rPr>
      <w:rFonts w:ascii="Trebuchet MS" w:hAnsi="Trebuchet MS"/>
      <w:lang w:eastAsia="ar-SA"/>
    </w:rPr>
  </w:style>
  <w:style w:type="character" w:styleId="afffffffffff0">
    <w:name w:val="Intense Emphasis"/>
    <w:uiPriority w:val="21"/>
    <w:qFormat/>
    <w:rsid w:val="00396E14"/>
    <w:rPr>
      <w:b/>
      <w:bCs/>
      <w:i/>
      <w:iCs/>
      <w:color w:val="4F81BD"/>
    </w:rPr>
  </w:style>
  <w:style w:type="paragraph" w:customStyle="1" w:styleId="COLBOTTOM">
    <w:name w:val="#COL_BOTTOM"/>
    <w:rsid w:val="002C779C"/>
    <w:pPr>
      <w:widowControl w:val="0"/>
      <w:autoSpaceDE w:val="0"/>
      <w:autoSpaceDN w:val="0"/>
      <w:adjustRightInd w:val="0"/>
    </w:pPr>
    <w:rPr>
      <w:rFonts w:ascii="Arial" w:hAnsi="Arial" w:cs="Arial"/>
      <w:sz w:val="24"/>
      <w:szCs w:val="24"/>
    </w:rPr>
  </w:style>
  <w:style w:type="paragraph" w:customStyle="1" w:styleId="COLTOP">
    <w:name w:val="#COL_TOP"/>
    <w:uiPriority w:val="99"/>
    <w:rsid w:val="002C779C"/>
    <w:pPr>
      <w:widowControl w:val="0"/>
      <w:autoSpaceDE w:val="0"/>
      <w:autoSpaceDN w:val="0"/>
      <w:adjustRightInd w:val="0"/>
    </w:pPr>
    <w:rPr>
      <w:rFonts w:ascii="Arial" w:hAnsi="Arial" w:cs="Arial"/>
      <w:sz w:val="24"/>
      <w:szCs w:val="24"/>
    </w:rPr>
  </w:style>
  <w:style w:type="paragraph" w:customStyle="1" w:styleId="PRINTSECTION">
    <w:name w:val="#PRINT_SECTION"/>
    <w:uiPriority w:val="99"/>
    <w:rsid w:val="002C779C"/>
    <w:pPr>
      <w:widowControl w:val="0"/>
      <w:autoSpaceDE w:val="0"/>
      <w:autoSpaceDN w:val="0"/>
      <w:adjustRightInd w:val="0"/>
    </w:pPr>
    <w:rPr>
      <w:rFonts w:ascii="Arial" w:hAnsi="Arial" w:cs="Arial"/>
      <w:sz w:val="24"/>
      <w:szCs w:val="24"/>
    </w:rPr>
  </w:style>
  <w:style w:type="paragraph" w:customStyle="1" w:styleId="CENTERTEXT">
    <w:name w:val=".CENTERTEXT"/>
    <w:uiPriority w:val="99"/>
    <w:rsid w:val="002C779C"/>
    <w:pPr>
      <w:widowControl w:val="0"/>
      <w:autoSpaceDE w:val="0"/>
      <w:autoSpaceDN w:val="0"/>
      <w:adjustRightInd w:val="0"/>
    </w:pPr>
    <w:rPr>
      <w:rFonts w:ascii="Arial" w:hAnsi="Arial" w:cs="Arial"/>
      <w:sz w:val="24"/>
      <w:szCs w:val="24"/>
    </w:rPr>
  </w:style>
  <w:style w:type="paragraph" w:customStyle="1" w:styleId="FORMATTEXT">
    <w:name w:val=".FORMATTEXT"/>
    <w:uiPriority w:val="99"/>
    <w:rsid w:val="002C779C"/>
    <w:pPr>
      <w:widowControl w:val="0"/>
      <w:autoSpaceDE w:val="0"/>
      <w:autoSpaceDN w:val="0"/>
      <w:adjustRightInd w:val="0"/>
    </w:pPr>
    <w:rPr>
      <w:sz w:val="24"/>
      <w:szCs w:val="24"/>
    </w:rPr>
  </w:style>
  <w:style w:type="paragraph" w:customStyle="1" w:styleId="HEADERTEXT">
    <w:name w:val=".HEADERTEXT"/>
    <w:uiPriority w:val="99"/>
    <w:rsid w:val="002C779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2C779C"/>
    <w:pPr>
      <w:widowControl w:val="0"/>
      <w:autoSpaceDE w:val="0"/>
      <w:autoSpaceDN w:val="0"/>
      <w:adjustRightInd w:val="0"/>
    </w:pPr>
    <w:rPr>
      <w:rFonts w:ascii="Arial" w:hAnsi="Arial" w:cs="Arial"/>
      <w:sz w:val="24"/>
      <w:szCs w:val="24"/>
    </w:rPr>
  </w:style>
  <w:style w:type="paragraph" w:customStyle="1" w:styleId="TOPLEVELTEXT">
    <w:name w:val=".TOPLEVELTEXT"/>
    <w:uiPriority w:val="99"/>
    <w:rsid w:val="002C779C"/>
    <w:pPr>
      <w:widowControl w:val="0"/>
      <w:autoSpaceDE w:val="0"/>
      <w:autoSpaceDN w:val="0"/>
      <w:adjustRightInd w:val="0"/>
    </w:pPr>
    <w:rPr>
      <w:rFonts w:ascii="Arial" w:hAnsi="Arial" w:cs="Arial"/>
      <w:sz w:val="24"/>
      <w:szCs w:val="24"/>
    </w:rPr>
  </w:style>
  <w:style w:type="paragraph" w:customStyle="1" w:styleId="UNFORMATTEXT">
    <w:name w:val=".UNFORMATTEXT"/>
    <w:uiPriority w:val="99"/>
    <w:rsid w:val="002C779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2C779C"/>
    <w:pPr>
      <w:widowControl w:val="0"/>
      <w:autoSpaceDE w:val="0"/>
      <w:autoSpaceDN w:val="0"/>
      <w:adjustRightInd w:val="0"/>
    </w:pPr>
    <w:rPr>
      <w:rFonts w:ascii="DejaVu Sans Condensed" w:hAnsi="DejaVu Sans Condensed" w:cs="DejaVu Sans Condensed"/>
      <w:sz w:val="24"/>
      <w:szCs w:val="24"/>
    </w:rPr>
  </w:style>
  <w:style w:type="paragraph" w:styleId="2">
    <w:name w:val="List Number 2"/>
    <w:basedOn w:val="a4"/>
    <w:rsid w:val="007361BB"/>
    <w:pPr>
      <w:numPr>
        <w:numId w:val="7"/>
      </w:numPr>
      <w:contextualSpacing/>
    </w:pPr>
  </w:style>
  <w:style w:type="character" w:customStyle="1" w:styleId="ae">
    <w:name w:val="Текст маркированный Знак"/>
    <w:link w:val="a1"/>
    <w:rsid w:val="00FD351F"/>
    <w:rPr>
      <w:sz w:val="28"/>
      <w:szCs w:val="28"/>
    </w:rPr>
  </w:style>
  <w:style w:type="paragraph" w:customStyle="1" w:styleId="afffffffffff1">
    <w:name w:val="Нормальный (таблица)"/>
    <w:basedOn w:val="a4"/>
    <w:next w:val="a4"/>
    <w:uiPriority w:val="99"/>
    <w:rsid w:val="00F933F3"/>
    <w:pPr>
      <w:widowControl w:val="0"/>
      <w:autoSpaceDE w:val="0"/>
      <w:autoSpaceDN w:val="0"/>
      <w:adjustRightInd w:val="0"/>
      <w:spacing w:before="0" w:after="0"/>
      <w:ind w:firstLine="0"/>
    </w:pPr>
  </w:style>
  <w:style w:type="paragraph" w:customStyle="1" w:styleId="Default">
    <w:name w:val="Default"/>
    <w:rsid w:val="00B61E47"/>
    <w:pPr>
      <w:autoSpaceDE w:val="0"/>
      <w:autoSpaceDN w:val="0"/>
      <w:adjustRightInd w:val="0"/>
    </w:pPr>
    <w:rPr>
      <w:color w:val="000000"/>
      <w:sz w:val="24"/>
      <w:szCs w:val="24"/>
    </w:rPr>
  </w:style>
  <w:style w:type="character" w:customStyle="1" w:styleId="apple-converted-space">
    <w:name w:val="apple-converted-space"/>
    <w:basedOn w:val="a6"/>
    <w:rsid w:val="009711CB"/>
  </w:style>
  <w:style w:type="character" w:customStyle="1" w:styleId="afffffffffff2">
    <w:name w:val="Гипертекстовая ссылка"/>
    <w:uiPriority w:val="99"/>
    <w:rsid w:val="00EF6883"/>
    <w:rPr>
      <w:color w:val="106BBE"/>
    </w:rPr>
  </w:style>
  <w:style w:type="character" w:customStyle="1" w:styleId="afffffffffff3">
    <w:name w:val="Сравнение редакций. Добавленный фрагмент"/>
    <w:uiPriority w:val="99"/>
    <w:rsid w:val="00EF6883"/>
    <w:rPr>
      <w:color w:val="000000"/>
      <w:shd w:val="clear" w:color="auto" w:fill="C1D7FF"/>
    </w:rPr>
  </w:style>
  <w:style w:type="paragraph" w:customStyle="1" w:styleId="Web">
    <w:name w:val="Обычный (Web)"/>
    <w:basedOn w:val="a4"/>
    <w:rsid w:val="00F91605"/>
    <w:pPr>
      <w:spacing w:before="100" w:after="100"/>
      <w:ind w:firstLine="0"/>
      <w:jc w:val="left"/>
    </w:pPr>
    <w:rPr>
      <w:sz w:val="24"/>
      <w:szCs w:val="20"/>
    </w:rPr>
  </w:style>
  <w:style w:type="paragraph" w:customStyle="1" w:styleId="afffffffffff4">
    <w:name w:val="Отступ перед"/>
    <w:basedOn w:val="a4"/>
    <w:rsid w:val="00BD0DBA"/>
    <w:pPr>
      <w:widowControl w:val="0"/>
      <w:shd w:val="clear" w:color="auto" w:fill="FFFFFF"/>
      <w:autoSpaceDE w:val="0"/>
      <w:autoSpaceDN w:val="0"/>
      <w:adjustRightInd w:val="0"/>
      <w:spacing w:after="0"/>
      <w:ind w:firstLine="284"/>
    </w:pPr>
    <w:rPr>
      <w:sz w:val="24"/>
      <w:szCs w:val="22"/>
    </w:rPr>
  </w:style>
  <w:style w:type="paragraph" w:customStyle="1" w:styleId="headertext0">
    <w:name w:val="headertext"/>
    <w:basedOn w:val="a4"/>
    <w:rsid w:val="00105B90"/>
    <w:pPr>
      <w:spacing w:before="100" w:beforeAutospacing="1" w:after="100" w:afterAutospacing="1"/>
      <w:ind w:firstLine="0"/>
      <w:jc w:val="left"/>
    </w:pPr>
    <w:rPr>
      <w:sz w:val="24"/>
      <w:szCs w:val="24"/>
    </w:rPr>
  </w:style>
  <w:style w:type="character" w:customStyle="1" w:styleId="fontstyle01">
    <w:name w:val="fontstyle01"/>
    <w:basedOn w:val="a6"/>
    <w:rsid w:val="00053B28"/>
    <w:rPr>
      <w:rFonts w:ascii="Arial-BoldItalicMT" w:hAnsi="Arial-BoldItalicMT" w:hint="default"/>
      <w:b/>
      <w:bCs/>
      <w:i/>
      <w:iCs/>
      <w:color w:val="000000"/>
      <w:sz w:val="24"/>
      <w:szCs w:val="24"/>
    </w:rPr>
  </w:style>
  <w:style w:type="character" w:customStyle="1" w:styleId="fontstyle21">
    <w:name w:val="fontstyle21"/>
    <w:basedOn w:val="a6"/>
    <w:rsid w:val="00053B28"/>
    <w:rPr>
      <w:rFonts w:ascii="ArialMT" w:hAnsi="ArialMT" w:hint="default"/>
      <w:b w:val="0"/>
      <w:bCs w:val="0"/>
      <w:i w:val="0"/>
      <w:iCs w:val="0"/>
      <w:color w:val="000000"/>
      <w:sz w:val="24"/>
      <w:szCs w:val="24"/>
    </w:rPr>
  </w:style>
  <w:style w:type="character" w:customStyle="1" w:styleId="fontstyle31">
    <w:name w:val="fontstyle31"/>
    <w:basedOn w:val="a6"/>
    <w:rsid w:val="00053B28"/>
    <w:rPr>
      <w:rFonts w:ascii="TimesNewRomanPSMT" w:hAnsi="TimesNewRomanPSMT" w:hint="default"/>
      <w:b w:val="0"/>
      <w:bCs w:val="0"/>
      <w:i w:val="0"/>
      <w:iCs w:val="0"/>
      <w:color w:val="000000"/>
      <w:sz w:val="20"/>
      <w:szCs w:val="20"/>
    </w:rPr>
  </w:style>
  <w:style w:type="paragraph" w:customStyle="1" w:styleId="COMMENT">
    <w:name w:val=".COMMENT"/>
    <w:uiPriority w:val="99"/>
    <w:rsid w:val="00EF4E67"/>
    <w:pPr>
      <w:widowControl w:val="0"/>
      <w:autoSpaceDE w:val="0"/>
      <w:autoSpaceDN w:val="0"/>
      <w:adjustRightInd w:val="0"/>
    </w:pPr>
    <w:rPr>
      <w:rFonts w:ascii="Arial, sans-serif" w:hAnsi="Arial, sans-serif"/>
      <w:sz w:val="24"/>
      <w:szCs w:val="24"/>
    </w:rPr>
  </w:style>
  <w:style w:type="paragraph" w:customStyle="1" w:styleId="-21">
    <w:name w:val="Нормальный-2"/>
    <w:basedOn w:val="a4"/>
    <w:link w:val="-22"/>
    <w:rsid w:val="00962D1C"/>
    <w:pPr>
      <w:overflowPunct w:val="0"/>
      <w:autoSpaceDE w:val="0"/>
      <w:autoSpaceDN w:val="0"/>
      <w:adjustRightInd w:val="0"/>
      <w:spacing w:after="0"/>
      <w:ind w:left="284" w:right="170" w:firstLine="851"/>
      <w:textAlignment w:val="baseline"/>
    </w:pPr>
    <w:rPr>
      <w:sz w:val="26"/>
      <w:szCs w:val="20"/>
    </w:rPr>
  </w:style>
  <w:style w:type="character" w:customStyle="1" w:styleId="-22">
    <w:name w:val="Нормальный-2 Знак"/>
    <w:basedOn w:val="a6"/>
    <w:link w:val="-21"/>
    <w:rsid w:val="00962D1C"/>
    <w:rPr>
      <w:sz w:val="26"/>
    </w:rPr>
  </w:style>
  <w:style w:type="character" w:customStyle="1" w:styleId="match">
    <w:name w:val="match"/>
    <w:basedOn w:val="a6"/>
    <w:rsid w:val="005F3AB5"/>
  </w:style>
  <w:style w:type="character" w:customStyle="1" w:styleId="affffffffffd">
    <w:name w:val="Без интервала Знак"/>
    <w:link w:val="affffffffffc"/>
    <w:uiPriority w:val="1"/>
    <w:rsid w:val="000F3F4C"/>
    <w:rPr>
      <w:rFonts w:ascii="Calibri" w:eastAsia="Calibri" w:hAnsi="Calibri"/>
      <w:sz w:val="22"/>
      <w:szCs w:val="22"/>
      <w:lang w:eastAsia="ar-SA" w:bidi="ar-SA"/>
    </w:rPr>
  </w:style>
  <w:style w:type="paragraph" w:customStyle="1" w:styleId="ConsTitle">
    <w:name w:val="ConsTitle"/>
    <w:rsid w:val="007229E6"/>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1372">
      <w:bodyDiv w:val="1"/>
      <w:marLeft w:val="0"/>
      <w:marRight w:val="0"/>
      <w:marTop w:val="0"/>
      <w:marBottom w:val="0"/>
      <w:divBdr>
        <w:top w:val="none" w:sz="0" w:space="0" w:color="auto"/>
        <w:left w:val="none" w:sz="0" w:space="0" w:color="auto"/>
        <w:bottom w:val="none" w:sz="0" w:space="0" w:color="auto"/>
        <w:right w:val="none" w:sz="0" w:space="0" w:color="auto"/>
      </w:divBdr>
      <w:divsChild>
        <w:div w:id="613244254">
          <w:marLeft w:val="0"/>
          <w:marRight w:val="0"/>
          <w:marTop w:val="0"/>
          <w:marBottom w:val="0"/>
          <w:divBdr>
            <w:top w:val="none" w:sz="0" w:space="0" w:color="auto"/>
            <w:left w:val="none" w:sz="0" w:space="0" w:color="auto"/>
            <w:bottom w:val="none" w:sz="0" w:space="0" w:color="auto"/>
            <w:right w:val="none" w:sz="0" w:space="0" w:color="auto"/>
          </w:divBdr>
          <w:divsChild>
            <w:div w:id="21064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3385">
      <w:bodyDiv w:val="1"/>
      <w:marLeft w:val="0"/>
      <w:marRight w:val="0"/>
      <w:marTop w:val="0"/>
      <w:marBottom w:val="0"/>
      <w:divBdr>
        <w:top w:val="none" w:sz="0" w:space="0" w:color="auto"/>
        <w:left w:val="none" w:sz="0" w:space="0" w:color="auto"/>
        <w:bottom w:val="none" w:sz="0" w:space="0" w:color="auto"/>
        <w:right w:val="none" w:sz="0" w:space="0" w:color="auto"/>
      </w:divBdr>
    </w:div>
    <w:div w:id="151602329">
      <w:bodyDiv w:val="1"/>
      <w:marLeft w:val="0"/>
      <w:marRight w:val="0"/>
      <w:marTop w:val="0"/>
      <w:marBottom w:val="0"/>
      <w:divBdr>
        <w:top w:val="none" w:sz="0" w:space="0" w:color="auto"/>
        <w:left w:val="none" w:sz="0" w:space="0" w:color="auto"/>
        <w:bottom w:val="none" w:sz="0" w:space="0" w:color="auto"/>
        <w:right w:val="none" w:sz="0" w:space="0" w:color="auto"/>
      </w:divBdr>
    </w:div>
    <w:div w:id="159154058">
      <w:bodyDiv w:val="1"/>
      <w:marLeft w:val="0"/>
      <w:marRight w:val="0"/>
      <w:marTop w:val="0"/>
      <w:marBottom w:val="0"/>
      <w:divBdr>
        <w:top w:val="none" w:sz="0" w:space="0" w:color="auto"/>
        <w:left w:val="none" w:sz="0" w:space="0" w:color="auto"/>
        <w:bottom w:val="none" w:sz="0" w:space="0" w:color="auto"/>
        <w:right w:val="none" w:sz="0" w:space="0" w:color="auto"/>
      </w:divBdr>
    </w:div>
    <w:div w:id="356086214">
      <w:bodyDiv w:val="1"/>
      <w:marLeft w:val="0"/>
      <w:marRight w:val="0"/>
      <w:marTop w:val="0"/>
      <w:marBottom w:val="0"/>
      <w:divBdr>
        <w:top w:val="none" w:sz="0" w:space="0" w:color="auto"/>
        <w:left w:val="none" w:sz="0" w:space="0" w:color="auto"/>
        <w:bottom w:val="none" w:sz="0" w:space="0" w:color="auto"/>
        <w:right w:val="none" w:sz="0" w:space="0" w:color="auto"/>
      </w:divBdr>
    </w:div>
    <w:div w:id="373971163">
      <w:bodyDiv w:val="1"/>
      <w:marLeft w:val="0"/>
      <w:marRight w:val="0"/>
      <w:marTop w:val="0"/>
      <w:marBottom w:val="0"/>
      <w:divBdr>
        <w:top w:val="none" w:sz="0" w:space="0" w:color="auto"/>
        <w:left w:val="none" w:sz="0" w:space="0" w:color="auto"/>
        <w:bottom w:val="none" w:sz="0" w:space="0" w:color="auto"/>
        <w:right w:val="none" w:sz="0" w:space="0" w:color="auto"/>
      </w:divBdr>
    </w:div>
    <w:div w:id="392387265">
      <w:bodyDiv w:val="1"/>
      <w:marLeft w:val="0"/>
      <w:marRight w:val="0"/>
      <w:marTop w:val="0"/>
      <w:marBottom w:val="0"/>
      <w:divBdr>
        <w:top w:val="none" w:sz="0" w:space="0" w:color="auto"/>
        <w:left w:val="none" w:sz="0" w:space="0" w:color="auto"/>
        <w:bottom w:val="none" w:sz="0" w:space="0" w:color="auto"/>
        <w:right w:val="none" w:sz="0" w:space="0" w:color="auto"/>
      </w:divBdr>
    </w:div>
    <w:div w:id="434449357">
      <w:bodyDiv w:val="1"/>
      <w:marLeft w:val="0"/>
      <w:marRight w:val="0"/>
      <w:marTop w:val="0"/>
      <w:marBottom w:val="0"/>
      <w:divBdr>
        <w:top w:val="none" w:sz="0" w:space="0" w:color="auto"/>
        <w:left w:val="none" w:sz="0" w:space="0" w:color="auto"/>
        <w:bottom w:val="none" w:sz="0" w:space="0" w:color="auto"/>
        <w:right w:val="none" w:sz="0" w:space="0" w:color="auto"/>
      </w:divBdr>
    </w:div>
    <w:div w:id="609512873">
      <w:bodyDiv w:val="1"/>
      <w:marLeft w:val="0"/>
      <w:marRight w:val="0"/>
      <w:marTop w:val="0"/>
      <w:marBottom w:val="0"/>
      <w:divBdr>
        <w:top w:val="none" w:sz="0" w:space="0" w:color="auto"/>
        <w:left w:val="none" w:sz="0" w:space="0" w:color="auto"/>
        <w:bottom w:val="none" w:sz="0" w:space="0" w:color="auto"/>
        <w:right w:val="none" w:sz="0" w:space="0" w:color="auto"/>
      </w:divBdr>
    </w:div>
    <w:div w:id="750658757">
      <w:bodyDiv w:val="1"/>
      <w:marLeft w:val="0"/>
      <w:marRight w:val="0"/>
      <w:marTop w:val="0"/>
      <w:marBottom w:val="0"/>
      <w:divBdr>
        <w:top w:val="none" w:sz="0" w:space="0" w:color="auto"/>
        <w:left w:val="none" w:sz="0" w:space="0" w:color="auto"/>
        <w:bottom w:val="none" w:sz="0" w:space="0" w:color="auto"/>
        <w:right w:val="none" w:sz="0" w:space="0" w:color="auto"/>
      </w:divBdr>
    </w:div>
    <w:div w:id="853571513">
      <w:bodyDiv w:val="1"/>
      <w:marLeft w:val="0"/>
      <w:marRight w:val="0"/>
      <w:marTop w:val="0"/>
      <w:marBottom w:val="0"/>
      <w:divBdr>
        <w:top w:val="none" w:sz="0" w:space="0" w:color="auto"/>
        <w:left w:val="none" w:sz="0" w:space="0" w:color="auto"/>
        <w:bottom w:val="none" w:sz="0" w:space="0" w:color="auto"/>
        <w:right w:val="none" w:sz="0" w:space="0" w:color="auto"/>
      </w:divBdr>
    </w:div>
    <w:div w:id="870580917">
      <w:bodyDiv w:val="1"/>
      <w:marLeft w:val="0"/>
      <w:marRight w:val="0"/>
      <w:marTop w:val="0"/>
      <w:marBottom w:val="0"/>
      <w:divBdr>
        <w:top w:val="none" w:sz="0" w:space="0" w:color="auto"/>
        <w:left w:val="none" w:sz="0" w:space="0" w:color="auto"/>
        <w:bottom w:val="none" w:sz="0" w:space="0" w:color="auto"/>
        <w:right w:val="none" w:sz="0" w:space="0" w:color="auto"/>
      </w:divBdr>
    </w:div>
    <w:div w:id="915094861">
      <w:bodyDiv w:val="1"/>
      <w:marLeft w:val="0"/>
      <w:marRight w:val="0"/>
      <w:marTop w:val="0"/>
      <w:marBottom w:val="0"/>
      <w:divBdr>
        <w:top w:val="none" w:sz="0" w:space="0" w:color="auto"/>
        <w:left w:val="none" w:sz="0" w:space="0" w:color="auto"/>
        <w:bottom w:val="none" w:sz="0" w:space="0" w:color="auto"/>
        <w:right w:val="none" w:sz="0" w:space="0" w:color="auto"/>
      </w:divBdr>
    </w:div>
    <w:div w:id="1026516892">
      <w:bodyDiv w:val="1"/>
      <w:marLeft w:val="0"/>
      <w:marRight w:val="0"/>
      <w:marTop w:val="0"/>
      <w:marBottom w:val="0"/>
      <w:divBdr>
        <w:top w:val="none" w:sz="0" w:space="0" w:color="auto"/>
        <w:left w:val="none" w:sz="0" w:space="0" w:color="auto"/>
        <w:bottom w:val="none" w:sz="0" w:space="0" w:color="auto"/>
        <w:right w:val="none" w:sz="0" w:space="0" w:color="auto"/>
      </w:divBdr>
    </w:div>
    <w:div w:id="1113749611">
      <w:bodyDiv w:val="1"/>
      <w:marLeft w:val="0"/>
      <w:marRight w:val="0"/>
      <w:marTop w:val="0"/>
      <w:marBottom w:val="0"/>
      <w:divBdr>
        <w:top w:val="none" w:sz="0" w:space="0" w:color="auto"/>
        <w:left w:val="none" w:sz="0" w:space="0" w:color="auto"/>
        <w:bottom w:val="none" w:sz="0" w:space="0" w:color="auto"/>
        <w:right w:val="none" w:sz="0" w:space="0" w:color="auto"/>
      </w:divBdr>
    </w:div>
    <w:div w:id="1160195011">
      <w:bodyDiv w:val="1"/>
      <w:marLeft w:val="0"/>
      <w:marRight w:val="0"/>
      <w:marTop w:val="0"/>
      <w:marBottom w:val="0"/>
      <w:divBdr>
        <w:top w:val="none" w:sz="0" w:space="0" w:color="auto"/>
        <w:left w:val="none" w:sz="0" w:space="0" w:color="auto"/>
        <w:bottom w:val="none" w:sz="0" w:space="0" w:color="auto"/>
        <w:right w:val="none" w:sz="0" w:space="0" w:color="auto"/>
      </w:divBdr>
    </w:div>
    <w:div w:id="1195995133">
      <w:bodyDiv w:val="1"/>
      <w:marLeft w:val="0"/>
      <w:marRight w:val="0"/>
      <w:marTop w:val="0"/>
      <w:marBottom w:val="0"/>
      <w:divBdr>
        <w:top w:val="none" w:sz="0" w:space="0" w:color="auto"/>
        <w:left w:val="none" w:sz="0" w:space="0" w:color="auto"/>
        <w:bottom w:val="none" w:sz="0" w:space="0" w:color="auto"/>
        <w:right w:val="none" w:sz="0" w:space="0" w:color="auto"/>
      </w:divBdr>
    </w:div>
    <w:div w:id="1253709313">
      <w:bodyDiv w:val="1"/>
      <w:marLeft w:val="0"/>
      <w:marRight w:val="0"/>
      <w:marTop w:val="0"/>
      <w:marBottom w:val="0"/>
      <w:divBdr>
        <w:top w:val="none" w:sz="0" w:space="0" w:color="auto"/>
        <w:left w:val="none" w:sz="0" w:space="0" w:color="auto"/>
        <w:bottom w:val="none" w:sz="0" w:space="0" w:color="auto"/>
        <w:right w:val="none" w:sz="0" w:space="0" w:color="auto"/>
      </w:divBdr>
      <w:divsChild>
        <w:div w:id="2042777697">
          <w:marLeft w:val="0"/>
          <w:marRight w:val="0"/>
          <w:marTop w:val="0"/>
          <w:marBottom w:val="356"/>
          <w:divBdr>
            <w:top w:val="none" w:sz="0" w:space="0" w:color="auto"/>
            <w:left w:val="none" w:sz="0" w:space="0" w:color="auto"/>
            <w:bottom w:val="none" w:sz="0" w:space="0" w:color="auto"/>
            <w:right w:val="none" w:sz="0" w:space="0" w:color="auto"/>
          </w:divBdr>
        </w:div>
      </w:divsChild>
    </w:div>
    <w:div w:id="1791431472">
      <w:bodyDiv w:val="1"/>
      <w:marLeft w:val="0"/>
      <w:marRight w:val="0"/>
      <w:marTop w:val="0"/>
      <w:marBottom w:val="0"/>
      <w:divBdr>
        <w:top w:val="none" w:sz="0" w:space="0" w:color="auto"/>
        <w:left w:val="none" w:sz="0" w:space="0" w:color="auto"/>
        <w:bottom w:val="none" w:sz="0" w:space="0" w:color="auto"/>
        <w:right w:val="none" w:sz="0" w:space="0" w:color="auto"/>
      </w:divBdr>
    </w:div>
    <w:div w:id="1853688421">
      <w:bodyDiv w:val="1"/>
      <w:marLeft w:val="0"/>
      <w:marRight w:val="0"/>
      <w:marTop w:val="0"/>
      <w:marBottom w:val="0"/>
      <w:divBdr>
        <w:top w:val="none" w:sz="0" w:space="0" w:color="auto"/>
        <w:left w:val="none" w:sz="0" w:space="0" w:color="auto"/>
        <w:bottom w:val="none" w:sz="0" w:space="0" w:color="auto"/>
        <w:right w:val="none" w:sz="0" w:space="0" w:color="auto"/>
      </w:divBdr>
    </w:div>
    <w:div w:id="21271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BCAC2A3AF155DE320F196F3517F4934E47ECBDC5CC02984920AE97EA9F0D42B4F420A28FE445zAw5F"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BCAC2A3AF155DE320F196F3517F4934E47ECBDC5CC02984920AE97EA9F0D42B4F420A28FE442zAw4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B815-DB8C-434A-A7D9-01472559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41716</Words>
  <Characters>237783</Characters>
  <Application>Microsoft Office Word</Application>
  <DocSecurity>0</DocSecurity>
  <Lines>1981</Lines>
  <Paragraphs>557</Paragraphs>
  <ScaleCrop>false</ScaleCrop>
  <HeadingPairs>
    <vt:vector size="2" baseType="variant">
      <vt:variant>
        <vt:lpstr>Название</vt:lpstr>
      </vt:variant>
      <vt:variant>
        <vt:i4>1</vt:i4>
      </vt:variant>
    </vt:vector>
  </HeadingPairs>
  <TitlesOfParts>
    <vt:vector size="1" baseType="lpstr">
      <vt:lpstr>НОРМАТИВНЫЙ ПРАВОВОЙ АКТ ГРАДОСТРОИТЕЛЬНОГО ЗОНИРО-ВАНИЯ – ПРАВИЛА ЗЕМЛЕПОЛЬЗОВАНИЯ И ЗАСТРОЙКИ КОМ-ПЛЕКСНОЙ ЖИЛОЙ МАЛОЭТАЖНОЙ ЗАСТРОЙКИ В РАЙОНЕ  СЕЛА ИВАНОВКА ОРЕНБУРГСКОГО РАЙОНА</vt:lpstr>
    </vt:vector>
  </TitlesOfParts>
  <Company>нет</Company>
  <LinksUpToDate>false</LinksUpToDate>
  <CharactersWithSpaces>278942</CharactersWithSpaces>
  <SharedDoc>false</SharedDoc>
  <HLinks>
    <vt:vector size="774" baseType="variant">
      <vt:variant>
        <vt:i4>65608</vt:i4>
      </vt:variant>
      <vt:variant>
        <vt:i4>546</vt:i4>
      </vt:variant>
      <vt:variant>
        <vt:i4>0</vt:i4>
      </vt:variant>
      <vt:variant>
        <vt:i4>5</vt:i4>
      </vt:variant>
      <vt:variant>
        <vt:lpwstr/>
      </vt:variant>
      <vt:variant>
        <vt:lpwstr>P180</vt:lpwstr>
      </vt:variant>
      <vt:variant>
        <vt:i4>1900629</vt:i4>
      </vt:variant>
      <vt:variant>
        <vt:i4>543</vt:i4>
      </vt:variant>
      <vt:variant>
        <vt:i4>0</vt:i4>
      </vt:variant>
      <vt:variant>
        <vt:i4>5</vt:i4>
      </vt:variant>
      <vt:variant>
        <vt:lpwstr>kodeks://link/d?nd=901919338&amp;point=mark=000000000000000000000000000000000000000000000000008QG0M1</vt:lpwstr>
      </vt:variant>
      <vt:variant>
        <vt:lpwstr/>
      </vt:variant>
      <vt:variant>
        <vt:i4>6226008</vt:i4>
      </vt:variant>
      <vt:variant>
        <vt:i4>540</vt:i4>
      </vt:variant>
      <vt:variant>
        <vt:i4>0</vt:i4>
      </vt:variant>
      <vt:variant>
        <vt:i4>5</vt:i4>
      </vt:variant>
      <vt:variant>
        <vt:lpwstr>kodeks://link/d?nd=901919338&amp;point=mark=00000000000000000000000000000000000000000000000000BP20OR</vt:lpwstr>
      </vt:variant>
      <vt:variant>
        <vt:lpwstr/>
      </vt:variant>
      <vt:variant>
        <vt:i4>4325403</vt:i4>
      </vt:variant>
      <vt:variant>
        <vt:i4>537</vt:i4>
      </vt:variant>
      <vt:variant>
        <vt:i4>0</vt:i4>
      </vt:variant>
      <vt:variant>
        <vt:i4>5</vt:i4>
      </vt:variant>
      <vt:variant>
        <vt:lpwstr>kodeks://link/d?nd=901919338&amp;point=mark=00000000000000000000000000000000000000000000000000BOQ0OP</vt:lpwstr>
      </vt:variant>
      <vt:variant>
        <vt:lpwstr/>
      </vt:variant>
      <vt:variant>
        <vt:i4>6226008</vt:i4>
      </vt:variant>
      <vt:variant>
        <vt:i4>534</vt:i4>
      </vt:variant>
      <vt:variant>
        <vt:i4>0</vt:i4>
      </vt:variant>
      <vt:variant>
        <vt:i4>5</vt:i4>
      </vt:variant>
      <vt:variant>
        <vt:lpwstr>kodeks://link/d?nd=901919338&amp;point=mark=00000000000000000000000000000000000000000000000000BP20OR</vt:lpwstr>
      </vt:variant>
      <vt:variant>
        <vt:lpwstr/>
      </vt:variant>
      <vt:variant>
        <vt:i4>4325403</vt:i4>
      </vt:variant>
      <vt:variant>
        <vt:i4>531</vt:i4>
      </vt:variant>
      <vt:variant>
        <vt:i4>0</vt:i4>
      </vt:variant>
      <vt:variant>
        <vt:i4>5</vt:i4>
      </vt:variant>
      <vt:variant>
        <vt:lpwstr>kodeks://link/d?nd=901919338&amp;point=mark=00000000000000000000000000000000000000000000000000BOQ0OP</vt:lpwstr>
      </vt:variant>
      <vt:variant>
        <vt:lpwstr/>
      </vt:variant>
      <vt:variant>
        <vt:i4>5373954</vt:i4>
      </vt:variant>
      <vt:variant>
        <vt:i4>528</vt:i4>
      </vt:variant>
      <vt:variant>
        <vt:i4>0</vt:i4>
      </vt:variant>
      <vt:variant>
        <vt:i4>5</vt:i4>
      </vt:variant>
      <vt:variant>
        <vt:lpwstr/>
      </vt:variant>
      <vt:variant>
        <vt:lpwstr>Par37</vt:lpwstr>
      </vt:variant>
      <vt:variant>
        <vt:i4>5373954</vt:i4>
      </vt:variant>
      <vt:variant>
        <vt:i4>525</vt:i4>
      </vt:variant>
      <vt:variant>
        <vt:i4>0</vt:i4>
      </vt:variant>
      <vt:variant>
        <vt:i4>5</vt:i4>
      </vt:variant>
      <vt:variant>
        <vt:lpwstr/>
      </vt:variant>
      <vt:variant>
        <vt:lpwstr>Par35</vt:lpwstr>
      </vt:variant>
      <vt:variant>
        <vt:i4>5373954</vt:i4>
      </vt:variant>
      <vt:variant>
        <vt:i4>522</vt:i4>
      </vt:variant>
      <vt:variant>
        <vt:i4>0</vt:i4>
      </vt:variant>
      <vt:variant>
        <vt:i4>5</vt:i4>
      </vt:variant>
      <vt:variant>
        <vt:lpwstr/>
      </vt:variant>
      <vt:variant>
        <vt:lpwstr>Par33</vt:lpwstr>
      </vt:variant>
      <vt:variant>
        <vt:i4>7667772</vt:i4>
      </vt:variant>
      <vt:variant>
        <vt:i4>519</vt:i4>
      </vt:variant>
      <vt:variant>
        <vt:i4>0</vt:i4>
      </vt:variant>
      <vt:variant>
        <vt:i4>5</vt:i4>
      </vt:variant>
      <vt:variant>
        <vt:lpwstr>consultantplus://offline/ref=BCAC2A3AF155DE320F196F3517F4934E47ECBDC5CC02984920AE97EA9F0D42B4F420A28FE445zAw5F</vt:lpwstr>
      </vt:variant>
      <vt:variant>
        <vt:lpwstr/>
      </vt:variant>
      <vt:variant>
        <vt:i4>7667770</vt:i4>
      </vt:variant>
      <vt:variant>
        <vt:i4>516</vt:i4>
      </vt:variant>
      <vt:variant>
        <vt:i4>0</vt:i4>
      </vt:variant>
      <vt:variant>
        <vt:i4>5</vt:i4>
      </vt:variant>
      <vt:variant>
        <vt:lpwstr>consultantplus://offline/ref=BCAC2A3AF155DE320F196F3517F4934E47ECBDC5CC02984920AE97EA9F0D42B4F420A28FE442zAw4F</vt:lpwstr>
      </vt:variant>
      <vt:variant>
        <vt:lpwstr/>
      </vt:variant>
      <vt:variant>
        <vt:i4>5439490</vt:i4>
      </vt:variant>
      <vt:variant>
        <vt:i4>513</vt:i4>
      </vt:variant>
      <vt:variant>
        <vt:i4>0</vt:i4>
      </vt:variant>
      <vt:variant>
        <vt:i4>5</vt:i4>
      </vt:variant>
      <vt:variant>
        <vt:lpwstr/>
      </vt:variant>
      <vt:variant>
        <vt:lpwstr>Par26</vt:lpwstr>
      </vt:variant>
      <vt:variant>
        <vt:i4>5439490</vt:i4>
      </vt:variant>
      <vt:variant>
        <vt:i4>510</vt:i4>
      </vt:variant>
      <vt:variant>
        <vt:i4>0</vt:i4>
      </vt:variant>
      <vt:variant>
        <vt:i4>5</vt:i4>
      </vt:variant>
      <vt:variant>
        <vt:lpwstr/>
      </vt:variant>
      <vt:variant>
        <vt:lpwstr>Par26</vt:lpwstr>
      </vt:variant>
      <vt:variant>
        <vt:i4>5439490</vt:i4>
      </vt:variant>
      <vt:variant>
        <vt:i4>507</vt:i4>
      </vt:variant>
      <vt:variant>
        <vt:i4>0</vt:i4>
      </vt:variant>
      <vt:variant>
        <vt:i4>5</vt:i4>
      </vt:variant>
      <vt:variant>
        <vt:lpwstr/>
      </vt:variant>
      <vt:variant>
        <vt:lpwstr>Par29</vt:lpwstr>
      </vt:variant>
      <vt:variant>
        <vt:i4>5242882</vt:i4>
      </vt:variant>
      <vt:variant>
        <vt:i4>504</vt:i4>
      </vt:variant>
      <vt:variant>
        <vt:i4>0</vt:i4>
      </vt:variant>
      <vt:variant>
        <vt:i4>5</vt:i4>
      </vt:variant>
      <vt:variant>
        <vt:lpwstr/>
      </vt:variant>
      <vt:variant>
        <vt:lpwstr>Par10</vt:lpwstr>
      </vt:variant>
      <vt:variant>
        <vt:i4>5439562</vt:i4>
      </vt:variant>
      <vt:variant>
        <vt:i4>501</vt:i4>
      </vt:variant>
      <vt:variant>
        <vt:i4>0</vt:i4>
      </vt:variant>
      <vt:variant>
        <vt:i4>5</vt:i4>
      </vt:variant>
      <vt:variant>
        <vt:lpwstr>kodeks://link/d?nd=901919338&amp;point=mark=00000000000000000000000000000000000000000000000000DE80QK</vt:lpwstr>
      </vt:variant>
      <vt:variant>
        <vt:lpwstr/>
      </vt:variant>
      <vt:variant>
        <vt:i4>5439562</vt:i4>
      </vt:variant>
      <vt:variant>
        <vt:i4>498</vt:i4>
      </vt:variant>
      <vt:variant>
        <vt:i4>0</vt:i4>
      </vt:variant>
      <vt:variant>
        <vt:i4>5</vt:i4>
      </vt:variant>
      <vt:variant>
        <vt:lpwstr>kodeks://link/d?nd=901919338&amp;point=mark=00000000000000000000000000000000000000000000000000DE80QK</vt:lpwstr>
      </vt:variant>
      <vt:variant>
        <vt:lpwstr/>
      </vt:variant>
      <vt:variant>
        <vt:i4>4915269</vt:i4>
      </vt:variant>
      <vt:variant>
        <vt:i4>495</vt:i4>
      </vt:variant>
      <vt:variant>
        <vt:i4>0</vt:i4>
      </vt:variant>
      <vt:variant>
        <vt:i4>5</vt:i4>
      </vt:variant>
      <vt:variant>
        <vt:lpwstr>kodeks://link/d?nd=901919338&amp;point=mark=00000000000000000000000000000000000000000000000000BU00PC</vt:lpwstr>
      </vt:variant>
      <vt:variant>
        <vt:lpwstr/>
      </vt:variant>
      <vt:variant>
        <vt:i4>4915269</vt:i4>
      </vt:variant>
      <vt:variant>
        <vt:i4>492</vt:i4>
      </vt:variant>
      <vt:variant>
        <vt:i4>0</vt:i4>
      </vt:variant>
      <vt:variant>
        <vt:i4>5</vt:i4>
      </vt:variant>
      <vt:variant>
        <vt:lpwstr>kodeks://link/d?nd=901919338&amp;point=mark=00000000000000000000000000000000000000000000000000BU00PC</vt:lpwstr>
      </vt:variant>
      <vt:variant>
        <vt:lpwstr/>
      </vt:variant>
      <vt:variant>
        <vt:i4>4915269</vt:i4>
      </vt:variant>
      <vt:variant>
        <vt:i4>489</vt:i4>
      </vt:variant>
      <vt:variant>
        <vt:i4>0</vt:i4>
      </vt:variant>
      <vt:variant>
        <vt:i4>5</vt:i4>
      </vt:variant>
      <vt:variant>
        <vt:lpwstr>kodeks://link/d?nd=901919338&amp;point=mark=00000000000000000000000000000000000000000000000000BU00PC</vt:lpwstr>
      </vt:variant>
      <vt:variant>
        <vt:lpwstr/>
      </vt:variant>
      <vt:variant>
        <vt:i4>4915204</vt:i4>
      </vt:variant>
      <vt:variant>
        <vt:i4>486</vt:i4>
      </vt:variant>
      <vt:variant>
        <vt:i4>0</vt:i4>
      </vt:variant>
      <vt:variant>
        <vt:i4>5</vt:i4>
      </vt:variant>
      <vt:variant>
        <vt:lpwstr>kodeks://link/d?nd=901919338&amp;point=mark=00000000000000000000000000000000000000000000000000BTQ0PB</vt:lpwstr>
      </vt:variant>
      <vt:variant>
        <vt:lpwstr/>
      </vt:variant>
      <vt:variant>
        <vt:i4>5570655</vt:i4>
      </vt:variant>
      <vt:variant>
        <vt:i4>483</vt:i4>
      </vt:variant>
      <vt:variant>
        <vt:i4>0</vt:i4>
      </vt:variant>
      <vt:variant>
        <vt:i4>5</vt:i4>
      </vt:variant>
      <vt:variant>
        <vt:lpwstr>kodeks://link/d?nd=901919338&amp;point=mark=000000000000000000000000000000000000000000000000009L8D90</vt:lpwstr>
      </vt:variant>
      <vt:variant>
        <vt:lpwstr/>
      </vt:variant>
      <vt:variant>
        <vt:i4>1048671</vt:i4>
      </vt:variant>
      <vt:variant>
        <vt:i4>480</vt:i4>
      </vt:variant>
      <vt:variant>
        <vt:i4>0</vt:i4>
      </vt:variant>
      <vt:variant>
        <vt:i4>5</vt:i4>
      </vt:variant>
      <vt:variant>
        <vt:lpwstr>kodeks://link/d?nd=901919338&amp;point=mark=00000000000000000000000000000000000000000000000002DQ0ELK</vt:lpwstr>
      </vt:variant>
      <vt:variant>
        <vt:lpwstr/>
      </vt:variant>
      <vt:variant>
        <vt:i4>4849730</vt:i4>
      </vt:variant>
      <vt:variant>
        <vt:i4>477</vt:i4>
      </vt:variant>
      <vt:variant>
        <vt:i4>0</vt:i4>
      </vt:variant>
      <vt:variant>
        <vt:i4>5</vt:i4>
      </vt:variant>
      <vt:variant>
        <vt:lpwstr>kodeks://link/d?nd=901919338&amp;point=mark=00000000000000000000000000000000000000000000000000DF00QQ</vt:lpwstr>
      </vt:variant>
      <vt:variant>
        <vt:lpwstr/>
      </vt:variant>
      <vt:variant>
        <vt:i4>1507401</vt:i4>
      </vt:variant>
      <vt:variant>
        <vt:i4>474</vt:i4>
      </vt:variant>
      <vt:variant>
        <vt:i4>0</vt:i4>
      </vt:variant>
      <vt:variant>
        <vt:i4>5</vt:i4>
      </vt:variant>
      <vt:variant>
        <vt:lpwstr>kodeks://link/d?nd=901990046</vt:lpwstr>
      </vt:variant>
      <vt:variant>
        <vt:lpwstr/>
      </vt:variant>
      <vt:variant>
        <vt:i4>6029319</vt:i4>
      </vt:variant>
      <vt:variant>
        <vt:i4>471</vt:i4>
      </vt:variant>
      <vt:variant>
        <vt:i4>0</vt:i4>
      </vt:variant>
      <vt:variant>
        <vt:i4>5</vt:i4>
      </vt:variant>
      <vt:variant>
        <vt:lpwstr>kodeks://link/d?nd=901919338&amp;point=mark=00000000000000000000000000000000000000000000000000DDU0QE</vt:lpwstr>
      </vt:variant>
      <vt:variant>
        <vt:lpwstr/>
      </vt:variant>
      <vt:variant>
        <vt:i4>6029319</vt:i4>
      </vt:variant>
      <vt:variant>
        <vt:i4>468</vt:i4>
      </vt:variant>
      <vt:variant>
        <vt:i4>0</vt:i4>
      </vt:variant>
      <vt:variant>
        <vt:i4>5</vt:i4>
      </vt:variant>
      <vt:variant>
        <vt:lpwstr>kodeks://link/d?nd=901919338&amp;point=mark=00000000000000000000000000000000000000000000000000DDU0QE</vt:lpwstr>
      </vt:variant>
      <vt:variant>
        <vt:lpwstr/>
      </vt:variant>
      <vt:variant>
        <vt:i4>5242899</vt:i4>
      </vt:variant>
      <vt:variant>
        <vt:i4>465</vt:i4>
      </vt:variant>
      <vt:variant>
        <vt:i4>0</vt:i4>
      </vt:variant>
      <vt:variant>
        <vt:i4>5</vt:i4>
      </vt:variant>
      <vt:variant>
        <vt:lpwstr>kodeks://link/d?nd=901919338&amp;point=mark=00000000000000000000000000000000000000000000000000DEA0QH</vt:lpwstr>
      </vt:variant>
      <vt:variant>
        <vt:lpwstr/>
      </vt:variant>
      <vt:variant>
        <vt:i4>4849730</vt:i4>
      </vt:variant>
      <vt:variant>
        <vt:i4>462</vt:i4>
      </vt:variant>
      <vt:variant>
        <vt:i4>0</vt:i4>
      </vt:variant>
      <vt:variant>
        <vt:i4>5</vt:i4>
      </vt:variant>
      <vt:variant>
        <vt:lpwstr>kodeks://link/d?nd=901919338&amp;point=mark=00000000000000000000000000000000000000000000000000DF00QQ</vt:lpwstr>
      </vt:variant>
      <vt:variant>
        <vt:lpwstr/>
      </vt:variant>
      <vt:variant>
        <vt:i4>6029319</vt:i4>
      </vt:variant>
      <vt:variant>
        <vt:i4>459</vt:i4>
      </vt:variant>
      <vt:variant>
        <vt:i4>0</vt:i4>
      </vt:variant>
      <vt:variant>
        <vt:i4>5</vt:i4>
      </vt:variant>
      <vt:variant>
        <vt:lpwstr>kodeks://link/d?nd=901919338&amp;point=mark=00000000000000000000000000000000000000000000000000DDU0QE</vt:lpwstr>
      </vt:variant>
      <vt:variant>
        <vt:lpwstr/>
      </vt:variant>
      <vt:variant>
        <vt:i4>5439515</vt:i4>
      </vt:variant>
      <vt:variant>
        <vt:i4>456</vt:i4>
      </vt:variant>
      <vt:variant>
        <vt:i4>0</vt:i4>
      </vt:variant>
      <vt:variant>
        <vt:i4>5</vt:i4>
      </vt:variant>
      <vt:variant>
        <vt:lpwstr>kodeks://link/d?nd=901919338&amp;point=mark=00000000000000000000000000000000000000000000000000DEI0QK</vt:lpwstr>
      </vt:variant>
      <vt:variant>
        <vt:lpwstr/>
      </vt:variant>
      <vt:variant>
        <vt:i4>6029313</vt:i4>
      </vt:variant>
      <vt:variant>
        <vt:i4>453</vt:i4>
      </vt:variant>
      <vt:variant>
        <vt:i4>0</vt:i4>
      </vt:variant>
      <vt:variant>
        <vt:i4>5</vt:i4>
      </vt:variant>
      <vt:variant>
        <vt:lpwstr>kodeks://link/d?nd=901919338&amp;point=mark=00000000000000000000000000000000000000000000000000DDS0QE</vt:lpwstr>
      </vt:variant>
      <vt:variant>
        <vt:lpwstr/>
      </vt:variant>
      <vt:variant>
        <vt:i4>5439515</vt:i4>
      </vt:variant>
      <vt:variant>
        <vt:i4>450</vt:i4>
      </vt:variant>
      <vt:variant>
        <vt:i4>0</vt:i4>
      </vt:variant>
      <vt:variant>
        <vt:i4>5</vt:i4>
      </vt:variant>
      <vt:variant>
        <vt:lpwstr>kodeks://link/d?nd=901919338&amp;point=mark=00000000000000000000000000000000000000000000000000DEI0QK</vt:lpwstr>
      </vt:variant>
      <vt:variant>
        <vt:lpwstr/>
      </vt:variant>
      <vt:variant>
        <vt:i4>6029313</vt:i4>
      </vt:variant>
      <vt:variant>
        <vt:i4>447</vt:i4>
      </vt:variant>
      <vt:variant>
        <vt:i4>0</vt:i4>
      </vt:variant>
      <vt:variant>
        <vt:i4>5</vt:i4>
      </vt:variant>
      <vt:variant>
        <vt:lpwstr>kodeks://link/d?nd=901919338&amp;point=mark=00000000000000000000000000000000000000000000000000DDS0QE</vt:lpwstr>
      </vt:variant>
      <vt:variant>
        <vt:lpwstr/>
      </vt:variant>
      <vt:variant>
        <vt:i4>5963797</vt:i4>
      </vt:variant>
      <vt:variant>
        <vt:i4>444</vt:i4>
      </vt:variant>
      <vt:variant>
        <vt:i4>0</vt:i4>
      </vt:variant>
      <vt:variant>
        <vt:i4>5</vt:i4>
      </vt:variant>
      <vt:variant>
        <vt:lpwstr>kodeks://link/d?nd=901919338&amp;point=mark=00000000000000000000000000000000000000000000000000DDG0QB</vt:lpwstr>
      </vt:variant>
      <vt:variant>
        <vt:lpwstr/>
      </vt:variant>
      <vt:variant>
        <vt:i4>1572866</vt:i4>
      </vt:variant>
      <vt:variant>
        <vt:i4>441</vt:i4>
      </vt:variant>
      <vt:variant>
        <vt:i4>0</vt:i4>
      </vt:variant>
      <vt:variant>
        <vt:i4>5</vt:i4>
      </vt:variant>
      <vt:variant>
        <vt:lpwstr>kodeks://link/d?nd=901919338&amp;point=mark=000000000000000000000000000000000000000000000000008R00M7</vt:lpwstr>
      </vt:variant>
      <vt:variant>
        <vt:lpwstr/>
      </vt:variant>
      <vt:variant>
        <vt:i4>917515</vt:i4>
      </vt:variant>
      <vt:variant>
        <vt:i4>438</vt:i4>
      </vt:variant>
      <vt:variant>
        <vt:i4>0</vt:i4>
      </vt:variant>
      <vt:variant>
        <vt:i4>5</vt:i4>
      </vt:variant>
      <vt:variant>
        <vt:lpwstr>kodeks://link/d?nd=901919338&amp;point=mark=00000000000000000000000000000000000000000000000000A7C0ND</vt:lpwstr>
      </vt:variant>
      <vt:variant>
        <vt:lpwstr/>
      </vt:variant>
      <vt:variant>
        <vt:i4>6225921</vt:i4>
      </vt:variant>
      <vt:variant>
        <vt:i4>435</vt:i4>
      </vt:variant>
      <vt:variant>
        <vt:i4>0</vt:i4>
      </vt:variant>
      <vt:variant>
        <vt:i4>5</vt:i4>
      </vt:variant>
      <vt:variant>
        <vt:lpwstr>kodeks://link/d?nd=901919338&amp;point=mark=00000000000000000000000000000000000000000000000000DCS0QA</vt:lpwstr>
      </vt:variant>
      <vt:variant>
        <vt:lpwstr/>
      </vt:variant>
      <vt:variant>
        <vt:i4>524382</vt:i4>
      </vt:variant>
      <vt:variant>
        <vt:i4>432</vt:i4>
      </vt:variant>
      <vt:variant>
        <vt:i4>0</vt:i4>
      </vt:variant>
      <vt:variant>
        <vt:i4>5</vt:i4>
      </vt:variant>
      <vt:variant>
        <vt:lpwstr>kodeks://link/d?nd=901919338&amp;point=mark=00000000000000000000000000000000000000000000000000A760NB</vt:lpwstr>
      </vt:variant>
      <vt:variant>
        <vt:lpwstr/>
      </vt:variant>
      <vt:variant>
        <vt:i4>524382</vt:i4>
      </vt:variant>
      <vt:variant>
        <vt:i4>429</vt:i4>
      </vt:variant>
      <vt:variant>
        <vt:i4>0</vt:i4>
      </vt:variant>
      <vt:variant>
        <vt:i4>5</vt:i4>
      </vt:variant>
      <vt:variant>
        <vt:lpwstr>kodeks://link/d?nd=901919338&amp;point=mark=00000000000000000000000000000000000000000000000000A760NB</vt:lpwstr>
      </vt:variant>
      <vt:variant>
        <vt:lpwstr/>
      </vt:variant>
      <vt:variant>
        <vt:i4>524382</vt:i4>
      </vt:variant>
      <vt:variant>
        <vt:i4>426</vt:i4>
      </vt:variant>
      <vt:variant>
        <vt:i4>0</vt:i4>
      </vt:variant>
      <vt:variant>
        <vt:i4>5</vt:i4>
      </vt:variant>
      <vt:variant>
        <vt:lpwstr>kodeks://link/d?nd=901919338&amp;point=mark=00000000000000000000000000000000000000000000000000A760NB</vt:lpwstr>
      </vt:variant>
      <vt:variant>
        <vt:lpwstr/>
      </vt:variant>
      <vt:variant>
        <vt:i4>6029376</vt:i4>
      </vt:variant>
      <vt:variant>
        <vt:i4>423</vt:i4>
      </vt:variant>
      <vt:variant>
        <vt:i4>0</vt:i4>
      </vt:variant>
      <vt:variant>
        <vt:i4>5</vt:i4>
      </vt:variant>
      <vt:variant>
        <vt:lpwstr>kodeks://link/d?nd=901919338&amp;point=mark=00000000000000000000000000000000000000000000000000DD20QE</vt:lpwstr>
      </vt:variant>
      <vt:variant>
        <vt:lpwstr/>
      </vt:variant>
      <vt:variant>
        <vt:i4>720986</vt:i4>
      </vt:variant>
      <vt:variant>
        <vt:i4>420</vt:i4>
      </vt:variant>
      <vt:variant>
        <vt:i4>0</vt:i4>
      </vt:variant>
      <vt:variant>
        <vt:i4>5</vt:i4>
      </vt:variant>
      <vt:variant>
        <vt:lpwstr>kodeks://link/d?nd=901919338&amp;point=mark=00000000000000000000000000000000000000000000000000A720NA</vt:lpwstr>
      </vt:variant>
      <vt:variant>
        <vt:lpwstr/>
      </vt:variant>
      <vt:variant>
        <vt:i4>524382</vt:i4>
      </vt:variant>
      <vt:variant>
        <vt:i4>417</vt:i4>
      </vt:variant>
      <vt:variant>
        <vt:i4>0</vt:i4>
      </vt:variant>
      <vt:variant>
        <vt:i4>5</vt:i4>
      </vt:variant>
      <vt:variant>
        <vt:lpwstr>kodeks://link/d?nd=901919338&amp;point=mark=00000000000000000000000000000000000000000000000000A760NB</vt:lpwstr>
      </vt:variant>
      <vt:variant>
        <vt:lpwstr/>
      </vt:variant>
      <vt:variant>
        <vt:i4>6029313</vt:i4>
      </vt:variant>
      <vt:variant>
        <vt:i4>414</vt:i4>
      </vt:variant>
      <vt:variant>
        <vt:i4>0</vt:i4>
      </vt:variant>
      <vt:variant>
        <vt:i4>5</vt:i4>
      </vt:variant>
      <vt:variant>
        <vt:lpwstr>kodeks://link/d?nd=901919338&amp;point=mark=00000000000000000000000000000000000000000000000000DCS0QB</vt:lpwstr>
      </vt:variant>
      <vt:variant>
        <vt:lpwstr/>
      </vt:variant>
      <vt:variant>
        <vt:i4>6225923</vt:i4>
      </vt:variant>
      <vt:variant>
        <vt:i4>411</vt:i4>
      </vt:variant>
      <vt:variant>
        <vt:i4>0</vt:i4>
      </vt:variant>
      <vt:variant>
        <vt:i4>5</vt:i4>
      </vt:variant>
      <vt:variant>
        <vt:lpwstr>kodeks://link/d?nd=901919338&amp;point=mark=00000000000000000000000000000000000000000000000000DCQ0QA</vt:lpwstr>
      </vt:variant>
      <vt:variant>
        <vt:lpwstr/>
      </vt:variant>
      <vt:variant>
        <vt:i4>458753</vt:i4>
      </vt:variant>
      <vt:variant>
        <vt:i4>408</vt:i4>
      </vt:variant>
      <vt:variant>
        <vt:i4>0</vt:i4>
      </vt:variant>
      <vt:variant>
        <vt:i4>5</vt:i4>
      </vt:variant>
      <vt:variant>
        <vt:lpwstr>kodeks://link/d?nd=901919338&amp;point=mark=00000000000000000000000000000000000000000000000000DCS0Q9</vt:lpwstr>
      </vt:variant>
      <vt:variant>
        <vt:lpwstr/>
      </vt:variant>
      <vt:variant>
        <vt:i4>5242897</vt:i4>
      </vt:variant>
      <vt:variant>
        <vt:i4>405</vt:i4>
      </vt:variant>
      <vt:variant>
        <vt:i4>0</vt:i4>
      </vt:variant>
      <vt:variant>
        <vt:i4>5</vt:i4>
      </vt:variant>
      <vt:variant>
        <vt:lpwstr>kodeks://link/d?nd=901919338&amp;point=mark=00000000000000000000000000000000000000000000000000DDC0QI</vt:lpwstr>
      </vt:variant>
      <vt:variant>
        <vt:lpwstr/>
      </vt:variant>
      <vt:variant>
        <vt:i4>5898304</vt:i4>
      </vt:variant>
      <vt:variant>
        <vt:i4>402</vt:i4>
      </vt:variant>
      <vt:variant>
        <vt:i4>0</vt:i4>
      </vt:variant>
      <vt:variant>
        <vt:i4>5</vt:i4>
      </vt:variant>
      <vt:variant>
        <vt:lpwstr>kodeks://link/d?nd=901919338&amp;point=mark=00000000000000000000000000000000000000000000000000DD20QC</vt:lpwstr>
      </vt:variant>
      <vt:variant>
        <vt:lpwstr/>
      </vt:variant>
      <vt:variant>
        <vt:i4>4325376</vt:i4>
      </vt:variant>
      <vt:variant>
        <vt:i4>399</vt:i4>
      </vt:variant>
      <vt:variant>
        <vt:i4>0</vt:i4>
      </vt:variant>
      <vt:variant>
        <vt:i4>5</vt:i4>
      </vt:variant>
      <vt:variant>
        <vt:lpwstr>kodeks://link/d?nd=901919338&amp;point=mark=00000000000000000000000000000000000000000000000000BUU0PJ</vt:lpwstr>
      </vt:variant>
      <vt:variant>
        <vt:lpwstr/>
      </vt:variant>
      <vt:variant>
        <vt:i4>4325376</vt:i4>
      </vt:variant>
      <vt:variant>
        <vt:i4>396</vt:i4>
      </vt:variant>
      <vt:variant>
        <vt:i4>0</vt:i4>
      </vt:variant>
      <vt:variant>
        <vt:i4>5</vt:i4>
      </vt:variant>
      <vt:variant>
        <vt:lpwstr>kodeks://link/d?nd=901919338&amp;point=mark=00000000000000000000000000000000000000000000000000BUU0PJ</vt:lpwstr>
      </vt:variant>
      <vt:variant>
        <vt:lpwstr/>
      </vt:variant>
      <vt:variant>
        <vt:i4>4653087</vt:i4>
      </vt:variant>
      <vt:variant>
        <vt:i4>393</vt:i4>
      </vt:variant>
      <vt:variant>
        <vt:i4>0</vt:i4>
      </vt:variant>
      <vt:variant>
        <vt:i4>5</vt:i4>
      </vt:variant>
      <vt:variant>
        <vt:lpwstr>kodeks://link/d?nd=901919338&amp;point=mark=00000000000000000000000000000000000000000000000000BOU0OU</vt:lpwstr>
      </vt:variant>
      <vt:variant>
        <vt:lpwstr/>
      </vt:variant>
      <vt:variant>
        <vt:i4>6029394</vt:i4>
      </vt:variant>
      <vt:variant>
        <vt:i4>390</vt:i4>
      </vt:variant>
      <vt:variant>
        <vt:i4>0</vt:i4>
      </vt:variant>
      <vt:variant>
        <vt:i4>5</vt:i4>
      </vt:variant>
      <vt:variant>
        <vt:lpwstr>kodeks://link/d?nd=901919338&amp;point=mark=00000000000000000000000000000000000000000000000000BO80ON</vt:lpwstr>
      </vt:variant>
      <vt:variant>
        <vt:lpwstr/>
      </vt:variant>
      <vt:variant>
        <vt:i4>1900625</vt:i4>
      </vt:variant>
      <vt:variant>
        <vt:i4>387</vt:i4>
      </vt:variant>
      <vt:variant>
        <vt:i4>0</vt:i4>
      </vt:variant>
      <vt:variant>
        <vt:i4>5</vt:i4>
      </vt:variant>
      <vt:variant>
        <vt:lpwstr>kodeks://link/d?nd=901919338&amp;point=mark=000000000000000000000000000000000000000000000000008PC0M0</vt:lpwstr>
      </vt:variant>
      <vt:variant>
        <vt:lpwstr/>
      </vt:variant>
      <vt:variant>
        <vt:i4>6226014</vt:i4>
      </vt:variant>
      <vt:variant>
        <vt:i4>384</vt:i4>
      </vt:variant>
      <vt:variant>
        <vt:i4>0</vt:i4>
      </vt:variant>
      <vt:variant>
        <vt:i4>5</vt:i4>
      </vt:variant>
      <vt:variant>
        <vt:lpwstr>kodeks://link/d?nd=901919338&amp;point=mark=000000000000000000000000000000000000000000000000007EE0KG</vt:lpwstr>
      </vt:variant>
      <vt:variant>
        <vt:lpwstr/>
      </vt:variant>
      <vt:variant>
        <vt:i4>4653087</vt:i4>
      </vt:variant>
      <vt:variant>
        <vt:i4>381</vt:i4>
      </vt:variant>
      <vt:variant>
        <vt:i4>0</vt:i4>
      </vt:variant>
      <vt:variant>
        <vt:i4>5</vt:i4>
      </vt:variant>
      <vt:variant>
        <vt:lpwstr>kodeks://link/d?nd=901919338&amp;point=mark=00000000000000000000000000000000000000000000000000BOU0OU</vt:lpwstr>
      </vt:variant>
      <vt:variant>
        <vt:lpwstr/>
      </vt:variant>
      <vt:variant>
        <vt:i4>6029394</vt:i4>
      </vt:variant>
      <vt:variant>
        <vt:i4>378</vt:i4>
      </vt:variant>
      <vt:variant>
        <vt:i4>0</vt:i4>
      </vt:variant>
      <vt:variant>
        <vt:i4>5</vt:i4>
      </vt:variant>
      <vt:variant>
        <vt:lpwstr>kodeks://link/d?nd=901919338&amp;point=mark=00000000000000000000000000000000000000000000000000BO80ON</vt:lpwstr>
      </vt:variant>
      <vt:variant>
        <vt:lpwstr/>
      </vt:variant>
      <vt:variant>
        <vt:i4>1900625</vt:i4>
      </vt:variant>
      <vt:variant>
        <vt:i4>375</vt:i4>
      </vt:variant>
      <vt:variant>
        <vt:i4>0</vt:i4>
      </vt:variant>
      <vt:variant>
        <vt:i4>5</vt:i4>
      </vt:variant>
      <vt:variant>
        <vt:lpwstr>kodeks://link/d?nd=901919338&amp;point=mark=000000000000000000000000000000000000000000000000008PC0M0</vt:lpwstr>
      </vt:variant>
      <vt:variant>
        <vt:lpwstr/>
      </vt:variant>
      <vt:variant>
        <vt:i4>6226014</vt:i4>
      </vt:variant>
      <vt:variant>
        <vt:i4>372</vt:i4>
      </vt:variant>
      <vt:variant>
        <vt:i4>0</vt:i4>
      </vt:variant>
      <vt:variant>
        <vt:i4>5</vt:i4>
      </vt:variant>
      <vt:variant>
        <vt:lpwstr>kodeks://link/d?nd=901919338&amp;point=mark=000000000000000000000000000000000000000000000000007EE0KG</vt:lpwstr>
      </vt:variant>
      <vt:variant>
        <vt:lpwstr/>
      </vt:variant>
      <vt:variant>
        <vt:i4>983067</vt:i4>
      </vt:variant>
      <vt:variant>
        <vt:i4>369</vt:i4>
      </vt:variant>
      <vt:variant>
        <vt:i4>0</vt:i4>
      </vt:variant>
      <vt:variant>
        <vt:i4>5</vt:i4>
      </vt:variant>
      <vt:variant>
        <vt:lpwstr>kodeks://link/d?nd=901919338&amp;point=mark=00000000000000000000000000000000000000000000000000A9S0NK</vt:lpwstr>
      </vt:variant>
      <vt:variant>
        <vt:lpwstr/>
      </vt:variant>
      <vt:variant>
        <vt:i4>983131</vt:i4>
      </vt:variant>
      <vt:variant>
        <vt:i4>366</vt:i4>
      </vt:variant>
      <vt:variant>
        <vt:i4>0</vt:i4>
      </vt:variant>
      <vt:variant>
        <vt:i4>5</vt:i4>
      </vt:variant>
      <vt:variant>
        <vt:lpwstr>kodeks://link/d?nd=901919338&amp;point=mark=00000000000000000000000000000000000000000000000000AB20O0</vt:lpwstr>
      </vt:variant>
      <vt:variant>
        <vt:lpwstr/>
      </vt:variant>
      <vt:variant>
        <vt:i4>4325376</vt:i4>
      </vt:variant>
      <vt:variant>
        <vt:i4>363</vt:i4>
      </vt:variant>
      <vt:variant>
        <vt:i4>0</vt:i4>
      </vt:variant>
      <vt:variant>
        <vt:i4>5</vt:i4>
      </vt:variant>
      <vt:variant>
        <vt:lpwstr>kodeks://link/d?nd=901919338&amp;point=mark=00000000000000000000000000000000000000000000000000BUU0PJ</vt:lpwstr>
      </vt:variant>
      <vt:variant>
        <vt:lpwstr/>
      </vt:variant>
      <vt:variant>
        <vt:i4>4325376</vt:i4>
      </vt:variant>
      <vt:variant>
        <vt:i4>360</vt:i4>
      </vt:variant>
      <vt:variant>
        <vt:i4>0</vt:i4>
      </vt:variant>
      <vt:variant>
        <vt:i4>5</vt:i4>
      </vt:variant>
      <vt:variant>
        <vt:lpwstr>kodeks://link/d?nd=901919338&amp;point=mark=00000000000000000000000000000000000000000000000000BUU0PJ</vt:lpwstr>
      </vt:variant>
      <vt:variant>
        <vt:lpwstr/>
      </vt:variant>
      <vt:variant>
        <vt:i4>5898304</vt:i4>
      </vt:variant>
      <vt:variant>
        <vt:i4>357</vt:i4>
      </vt:variant>
      <vt:variant>
        <vt:i4>0</vt:i4>
      </vt:variant>
      <vt:variant>
        <vt:i4>5</vt:i4>
      </vt:variant>
      <vt:variant>
        <vt:lpwstr>kodeks://link/d?nd=901919338&amp;point=mark=00000000000000000000000000000000000000000000000000DD20QC</vt:lpwstr>
      </vt:variant>
      <vt:variant>
        <vt:lpwstr/>
      </vt:variant>
      <vt:variant>
        <vt:i4>4325376</vt:i4>
      </vt:variant>
      <vt:variant>
        <vt:i4>354</vt:i4>
      </vt:variant>
      <vt:variant>
        <vt:i4>0</vt:i4>
      </vt:variant>
      <vt:variant>
        <vt:i4>5</vt:i4>
      </vt:variant>
      <vt:variant>
        <vt:lpwstr>kodeks://link/d?nd=901919338&amp;point=mark=00000000000000000000000000000000000000000000000000BUU0PJ</vt:lpwstr>
      </vt:variant>
      <vt:variant>
        <vt:lpwstr/>
      </vt:variant>
      <vt:variant>
        <vt:i4>5111824</vt:i4>
      </vt:variant>
      <vt:variant>
        <vt:i4>351</vt:i4>
      </vt:variant>
      <vt:variant>
        <vt:i4>0</vt:i4>
      </vt:variant>
      <vt:variant>
        <vt:i4>5</vt:i4>
      </vt:variant>
      <vt:variant>
        <vt:lpwstr>kodeks://link/d?nd=901919338&amp;point=mark=00000000000000000000000000000000000000000000000000BUE0PF</vt:lpwstr>
      </vt:variant>
      <vt:variant>
        <vt:lpwstr/>
      </vt:variant>
      <vt:variant>
        <vt:i4>1507338</vt:i4>
      </vt:variant>
      <vt:variant>
        <vt:i4>348</vt:i4>
      </vt:variant>
      <vt:variant>
        <vt:i4>0</vt:i4>
      </vt:variant>
      <vt:variant>
        <vt:i4>5</vt:i4>
      </vt:variant>
      <vt:variant>
        <vt:lpwstr>kodeks://link/d?nd=901919338&amp;point=mark=000000000000000000000000000000000000000000000000008R80M8</vt:lpwstr>
      </vt:variant>
      <vt:variant>
        <vt:lpwstr/>
      </vt:variant>
      <vt:variant>
        <vt:i4>5111824</vt:i4>
      </vt:variant>
      <vt:variant>
        <vt:i4>345</vt:i4>
      </vt:variant>
      <vt:variant>
        <vt:i4>0</vt:i4>
      </vt:variant>
      <vt:variant>
        <vt:i4>5</vt:i4>
      </vt:variant>
      <vt:variant>
        <vt:lpwstr>kodeks://link/d?nd=901919338&amp;point=mark=00000000000000000000000000000000000000000000000000BUE0PF</vt:lpwstr>
      </vt:variant>
      <vt:variant>
        <vt:lpwstr/>
      </vt:variant>
      <vt:variant>
        <vt:i4>4915287</vt:i4>
      </vt:variant>
      <vt:variant>
        <vt:i4>342</vt:i4>
      </vt:variant>
      <vt:variant>
        <vt:i4>0</vt:i4>
      </vt:variant>
      <vt:variant>
        <vt:i4>5</vt:i4>
      </vt:variant>
      <vt:variant>
        <vt:lpwstr>kodeks://link/d?nd=901919338&amp;point=mark=000000000000000000000000000000000000000000000000008RE0MD</vt:lpwstr>
      </vt:variant>
      <vt:variant>
        <vt:lpwstr/>
      </vt:variant>
      <vt:variant>
        <vt:i4>1572931</vt:i4>
      </vt:variant>
      <vt:variant>
        <vt:i4>339</vt:i4>
      </vt:variant>
      <vt:variant>
        <vt:i4>0</vt:i4>
      </vt:variant>
      <vt:variant>
        <vt:i4>5</vt:i4>
      </vt:variant>
      <vt:variant>
        <vt:lpwstr>kodeks://link/d?nd=901919338&amp;point=mark=000000000000000000000000000000000000000000000000008QQ0M4</vt:lpwstr>
      </vt:variant>
      <vt:variant>
        <vt:lpwstr/>
      </vt:variant>
      <vt:variant>
        <vt:i4>4784129</vt:i4>
      </vt:variant>
      <vt:variant>
        <vt:i4>336</vt:i4>
      </vt:variant>
      <vt:variant>
        <vt:i4>0</vt:i4>
      </vt:variant>
      <vt:variant>
        <vt:i4>5</vt:i4>
      </vt:variant>
      <vt:variant>
        <vt:lpwstr>kodeks://link/d?nd=901919338&amp;point=mark=00000000000000000000000000000000000000000000000000DES0QQ</vt:lpwstr>
      </vt:variant>
      <vt:variant>
        <vt:lpwstr/>
      </vt:variant>
      <vt:variant>
        <vt:i4>4980819</vt:i4>
      </vt:variant>
      <vt:variant>
        <vt:i4>333</vt:i4>
      </vt:variant>
      <vt:variant>
        <vt:i4>0</vt:i4>
      </vt:variant>
      <vt:variant>
        <vt:i4>5</vt:i4>
      </vt:variant>
      <vt:variant>
        <vt:lpwstr>kodeks://link/d?nd=901919338&amp;point=mark=000000000000000000000000000000000000000000000000008RA0MC</vt:lpwstr>
      </vt:variant>
      <vt:variant>
        <vt:lpwstr/>
      </vt:variant>
      <vt:variant>
        <vt:i4>4784129</vt:i4>
      </vt:variant>
      <vt:variant>
        <vt:i4>330</vt:i4>
      </vt:variant>
      <vt:variant>
        <vt:i4>0</vt:i4>
      </vt:variant>
      <vt:variant>
        <vt:i4>5</vt:i4>
      </vt:variant>
      <vt:variant>
        <vt:lpwstr>kodeks://link/d?nd=901919338&amp;point=mark=00000000000000000000000000000000000000000000000000DES0QQ</vt:lpwstr>
      </vt:variant>
      <vt:variant>
        <vt:lpwstr/>
      </vt:variant>
      <vt:variant>
        <vt:i4>4456472</vt:i4>
      </vt:variant>
      <vt:variant>
        <vt:i4>327</vt:i4>
      </vt:variant>
      <vt:variant>
        <vt:i4>0</vt:i4>
      </vt:variant>
      <vt:variant>
        <vt:i4>5</vt:i4>
      </vt:variant>
      <vt:variant>
        <vt:lpwstr>kodeks://link/d?nd=901919338&amp;point=mark=00000000000000000000000000000000000000000000000000BUM0PL</vt:lpwstr>
      </vt:variant>
      <vt:variant>
        <vt:lpwstr/>
      </vt:variant>
      <vt:variant>
        <vt:i4>5177409</vt:i4>
      </vt:variant>
      <vt:variant>
        <vt:i4>324</vt:i4>
      </vt:variant>
      <vt:variant>
        <vt:i4>0</vt:i4>
      </vt:variant>
      <vt:variant>
        <vt:i4>5</vt:i4>
      </vt:variant>
      <vt:variant>
        <vt:lpwstr>kodeks://link/d?nd=901919338&amp;point=mark=00000000000000000000000000000000000000000000000000BU40PG</vt:lpwstr>
      </vt:variant>
      <vt:variant>
        <vt:lpwstr/>
      </vt:variant>
      <vt:variant>
        <vt:i4>4915218</vt:i4>
      </vt:variant>
      <vt:variant>
        <vt:i4>321</vt:i4>
      </vt:variant>
      <vt:variant>
        <vt:i4>0</vt:i4>
      </vt:variant>
      <vt:variant>
        <vt:i4>5</vt:i4>
      </vt:variant>
      <vt:variant>
        <vt:lpwstr>kodeks://link/d?nd=901919338&amp;point=mark=00000000000000000000000000000000000000000000000000BTG0PB</vt:lpwstr>
      </vt:variant>
      <vt:variant>
        <vt:lpwstr/>
      </vt:variant>
      <vt:variant>
        <vt:i4>1572923</vt:i4>
      </vt:variant>
      <vt:variant>
        <vt:i4>314</vt:i4>
      </vt:variant>
      <vt:variant>
        <vt:i4>0</vt:i4>
      </vt:variant>
      <vt:variant>
        <vt:i4>5</vt:i4>
      </vt:variant>
      <vt:variant>
        <vt:lpwstr/>
      </vt:variant>
      <vt:variant>
        <vt:lpwstr>_Toc515026981</vt:lpwstr>
      </vt:variant>
      <vt:variant>
        <vt:i4>1572923</vt:i4>
      </vt:variant>
      <vt:variant>
        <vt:i4>308</vt:i4>
      </vt:variant>
      <vt:variant>
        <vt:i4>0</vt:i4>
      </vt:variant>
      <vt:variant>
        <vt:i4>5</vt:i4>
      </vt:variant>
      <vt:variant>
        <vt:lpwstr/>
      </vt:variant>
      <vt:variant>
        <vt:lpwstr>_Toc515026980</vt:lpwstr>
      </vt:variant>
      <vt:variant>
        <vt:i4>1507387</vt:i4>
      </vt:variant>
      <vt:variant>
        <vt:i4>302</vt:i4>
      </vt:variant>
      <vt:variant>
        <vt:i4>0</vt:i4>
      </vt:variant>
      <vt:variant>
        <vt:i4>5</vt:i4>
      </vt:variant>
      <vt:variant>
        <vt:lpwstr/>
      </vt:variant>
      <vt:variant>
        <vt:lpwstr>_Toc515026979</vt:lpwstr>
      </vt:variant>
      <vt:variant>
        <vt:i4>1507387</vt:i4>
      </vt:variant>
      <vt:variant>
        <vt:i4>296</vt:i4>
      </vt:variant>
      <vt:variant>
        <vt:i4>0</vt:i4>
      </vt:variant>
      <vt:variant>
        <vt:i4>5</vt:i4>
      </vt:variant>
      <vt:variant>
        <vt:lpwstr/>
      </vt:variant>
      <vt:variant>
        <vt:lpwstr>_Toc515026978</vt:lpwstr>
      </vt:variant>
      <vt:variant>
        <vt:i4>1507387</vt:i4>
      </vt:variant>
      <vt:variant>
        <vt:i4>290</vt:i4>
      </vt:variant>
      <vt:variant>
        <vt:i4>0</vt:i4>
      </vt:variant>
      <vt:variant>
        <vt:i4>5</vt:i4>
      </vt:variant>
      <vt:variant>
        <vt:lpwstr/>
      </vt:variant>
      <vt:variant>
        <vt:lpwstr>_Toc515026977</vt:lpwstr>
      </vt:variant>
      <vt:variant>
        <vt:i4>1507387</vt:i4>
      </vt:variant>
      <vt:variant>
        <vt:i4>284</vt:i4>
      </vt:variant>
      <vt:variant>
        <vt:i4>0</vt:i4>
      </vt:variant>
      <vt:variant>
        <vt:i4>5</vt:i4>
      </vt:variant>
      <vt:variant>
        <vt:lpwstr/>
      </vt:variant>
      <vt:variant>
        <vt:lpwstr>_Toc515026976</vt:lpwstr>
      </vt:variant>
      <vt:variant>
        <vt:i4>1507387</vt:i4>
      </vt:variant>
      <vt:variant>
        <vt:i4>278</vt:i4>
      </vt:variant>
      <vt:variant>
        <vt:i4>0</vt:i4>
      </vt:variant>
      <vt:variant>
        <vt:i4>5</vt:i4>
      </vt:variant>
      <vt:variant>
        <vt:lpwstr/>
      </vt:variant>
      <vt:variant>
        <vt:lpwstr>_Toc515026975</vt:lpwstr>
      </vt:variant>
      <vt:variant>
        <vt:i4>1507387</vt:i4>
      </vt:variant>
      <vt:variant>
        <vt:i4>272</vt:i4>
      </vt:variant>
      <vt:variant>
        <vt:i4>0</vt:i4>
      </vt:variant>
      <vt:variant>
        <vt:i4>5</vt:i4>
      </vt:variant>
      <vt:variant>
        <vt:lpwstr/>
      </vt:variant>
      <vt:variant>
        <vt:lpwstr>_Toc515026974</vt:lpwstr>
      </vt:variant>
      <vt:variant>
        <vt:i4>1507387</vt:i4>
      </vt:variant>
      <vt:variant>
        <vt:i4>266</vt:i4>
      </vt:variant>
      <vt:variant>
        <vt:i4>0</vt:i4>
      </vt:variant>
      <vt:variant>
        <vt:i4>5</vt:i4>
      </vt:variant>
      <vt:variant>
        <vt:lpwstr/>
      </vt:variant>
      <vt:variant>
        <vt:lpwstr>_Toc515026973</vt:lpwstr>
      </vt:variant>
      <vt:variant>
        <vt:i4>1507387</vt:i4>
      </vt:variant>
      <vt:variant>
        <vt:i4>260</vt:i4>
      </vt:variant>
      <vt:variant>
        <vt:i4>0</vt:i4>
      </vt:variant>
      <vt:variant>
        <vt:i4>5</vt:i4>
      </vt:variant>
      <vt:variant>
        <vt:lpwstr/>
      </vt:variant>
      <vt:variant>
        <vt:lpwstr>_Toc515026972</vt:lpwstr>
      </vt:variant>
      <vt:variant>
        <vt:i4>1507387</vt:i4>
      </vt:variant>
      <vt:variant>
        <vt:i4>254</vt:i4>
      </vt:variant>
      <vt:variant>
        <vt:i4>0</vt:i4>
      </vt:variant>
      <vt:variant>
        <vt:i4>5</vt:i4>
      </vt:variant>
      <vt:variant>
        <vt:lpwstr/>
      </vt:variant>
      <vt:variant>
        <vt:lpwstr>_Toc515026971</vt:lpwstr>
      </vt:variant>
      <vt:variant>
        <vt:i4>1507387</vt:i4>
      </vt:variant>
      <vt:variant>
        <vt:i4>248</vt:i4>
      </vt:variant>
      <vt:variant>
        <vt:i4>0</vt:i4>
      </vt:variant>
      <vt:variant>
        <vt:i4>5</vt:i4>
      </vt:variant>
      <vt:variant>
        <vt:lpwstr/>
      </vt:variant>
      <vt:variant>
        <vt:lpwstr>_Toc515026970</vt:lpwstr>
      </vt:variant>
      <vt:variant>
        <vt:i4>1441851</vt:i4>
      </vt:variant>
      <vt:variant>
        <vt:i4>242</vt:i4>
      </vt:variant>
      <vt:variant>
        <vt:i4>0</vt:i4>
      </vt:variant>
      <vt:variant>
        <vt:i4>5</vt:i4>
      </vt:variant>
      <vt:variant>
        <vt:lpwstr/>
      </vt:variant>
      <vt:variant>
        <vt:lpwstr>_Toc515026969</vt:lpwstr>
      </vt:variant>
      <vt:variant>
        <vt:i4>1441851</vt:i4>
      </vt:variant>
      <vt:variant>
        <vt:i4>236</vt:i4>
      </vt:variant>
      <vt:variant>
        <vt:i4>0</vt:i4>
      </vt:variant>
      <vt:variant>
        <vt:i4>5</vt:i4>
      </vt:variant>
      <vt:variant>
        <vt:lpwstr/>
      </vt:variant>
      <vt:variant>
        <vt:lpwstr>_Toc515026968</vt:lpwstr>
      </vt:variant>
      <vt:variant>
        <vt:i4>1441851</vt:i4>
      </vt:variant>
      <vt:variant>
        <vt:i4>230</vt:i4>
      </vt:variant>
      <vt:variant>
        <vt:i4>0</vt:i4>
      </vt:variant>
      <vt:variant>
        <vt:i4>5</vt:i4>
      </vt:variant>
      <vt:variant>
        <vt:lpwstr/>
      </vt:variant>
      <vt:variant>
        <vt:lpwstr>_Toc515026967</vt:lpwstr>
      </vt:variant>
      <vt:variant>
        <vt:i4>1441851</vt:i4>
      </vt:variant>
      <vt:variant>
        <vt:i4>224</vt:i4>
      </vt:variant>
      <vt:variant>
        <vt:i4>0</vt:i4>
      </vt:variant>
      <vt:variant>
        <vt:i4>5</vt:i4>
      </vt:variant>
      <vt:variant>
        <vt:lpwstr/>
      </vt:variant>
      <vt:variant>
        <vt:lpwstr>_Toc515026966</vt:lpwstr>
      </vt:variant>
      <vt:variant>
        <vt:i4>1441851</vt:i4>
      </vt:variant>
      <vt:variant>
        <vt:i4>218</vt:i4>
      </vt:variant>
      <vt:variant>
        <vt:i4>0</vt:i4>
      </vt:variant>
      <vt:variant>
        <vt:i4>5</vt:i4>
      </vt:variant>
      <vt:variant>
        <vt:lpwstr/>
      </vt:variant>
      <vt:variant>
        <vt:lpwstr>_Toc515026965</vt:lpwstr>
      </vt:variant>
      <vt:variant>
        <vt:i4>1441851</vt:i4>
      </vt:variant>
      <vt:variant>
        <vt:i4>212</vt:i4>
      </vt:variant>
      <vt:variant>
        <vt:i4>0</vt:i4>
      </vt:variant>
      <vt:variant>
        <vt:i4>5</vt:i4>
      </vt:variant>
      <vt:variant>
        <vt:lpwstr/>
      </vt:variant>
      <vt:variant>
        <vt:lpwstr>_Toc515026964</vt:lpwstr>
      </vt:variant>
      <vt:variant>
        <vt:i4>1441851</vt:i4>
      </vt:variant>
      <vt:variant>
        <vt:i4>206</vt:i4>
      </vt:variant>
      <vt:variant>
        <vt:i4>0</vt:i4>
      </vt:variant>
      <vt:variant>
        <vt:i4>5</vt:i4>
      </vt:variant>
      <vt:variant>
        <vt:lpwstr/>
      </vt:variant>
      <vt:variant>
        <vt:lpwstr>_Toc515026963</vt:lpwstr>
      </vt:variant>
      <vt:variant>
        <vt:i4>1441851</vt:i4>
      </vt:variant>
      <vt:variant>
        <vt:i4>200</vt:i4>
      </vt:variant>
      <vt:variant>
        <vt:i4>0</vt:i4>
      </vt:variant>
      <vt:variant>
        <vt:i4>5</vt:i4>
      </vt:variant>
      <vt:variant>
        <vt:lpwstr/>
      </vt:variant>
      <vt:variant>
        <vt:lpwstr>_Toc515026962</vt:lpwstr>
      </vt:variant>
      <vt:variant>
        <vt:i4>1441851</vt:i4>
      </vt:variant>
      <vt:variant>
        <vt:i4>194</vt:i4>
      </vt:variant>
      <vt:variant>
        <vt:i4>0</vt:i4>
      </vt:variant>
      <vt:variant>
        <vt:i4>5</vt:i4>
      </vt:variant>
      <vt:variant>
        <vt:lpwstr/>
      </vt:variant>
      <vt:variant>
        <vt:lpwstr>_Toc515026961</vt:lpwstr>
      </vt:variant>
      <vt:variant>
        <vt:i4>1441851</vt:i4>
      </vt:variant>
      <vt:variant>
        <vt:i4>188</vt:i4>
      </vt:variant>
      <vt:variant>
        <vt:i4>0</vt:i4>
      </vt:variant>
      <vt:variant>
        <vt:i4>5</vt:i4>
      </vt:variant>
      <vt:variant>
        <vt:lpwstr/>
      </vt:variant>
      <vt:variant>
        <vt:lpwstr>_Toc515026960</vt:lpwstr>
      </vt:variant>
      <vt:variant>
        <vt:i4>1376315</vt:i4>
      </vt:variant>
      <vt:variant>
        <vt:i4>182</vt:i4>
      </vt:variant>
      <vt:variant>
        <vt:i4>0</vt:i4>
      </vt:variant>
      <vt:variant>
        <vt:i4>5</vt:i4>
      </vt:variant>
      <vt:variant>
        <vt:lpwstr/>
      </vt:variant>
      <vt:variant>
        <vt:lpwstr>_Toc515026959</vt:lpwstr>
      </vt:variant>
      <vt:variant>
        <vt:i4>1376315</vt:i4>
      </vt:variant>
      <vt:variant>
        <vt:i4>176</vt:i4>
      </vt:variant>
      <vt:variant>
        <vt:i4>0</vt:i4>
      </vt:variant>
      <vt:variant>
        <vt:i4>5</vt:i4>
      </vt:variant>
      <vt:variant>
        <vt:lpwstr/>
      </vt:variant>
      <vt:variant>
        <vt:lpwstr>_Toc515026958</vt:lpwstr>
      </vt:variant>
      <vt:variant>
        <vt:i4>1376315</vt:i4>
      </vt:variant>
      <vt:variant>
        <vt:i4>170</vt:i4>
      </vt:variant>
      <vt:variant>
        <vt:i4>0</vt:i4>
      </vt:variant>
      <vt:variant>
        <vt:i4>5</vt:i4>
      </vt:variant>
      <vt:variant>
        <vt:lpwstr/>
      </vt:variant>
      <vt:variant>
        <vt:lpwstr>_Toc515026957</vt:lpwstr>
      </vt:variant>
      <vt:variant>
        <vt:i4>1376315</vt:i4>
      </vt:variant>
      <vt:variant>
        <vt:i4>164</vt:i4>
      </vt:variant>
      <vt:variant>
        <vt:i4>0</vt:i4>
      </vt:variant>
      <vt:variant>
        <vt:i4>5</vt:i4>
      </vt:variant>
      <vt:variant>
        <vt:lpwstr/>
      </vt:variant>
      <vt:variant>
        <vt:lpwstr>_Toc515026956</vt:lpwstr>
      </vt:variant>
      <vt:variant>
        <vt:i4>1376315</vt:i4>
      </vt:variant>
      <vt:variant>
        <vt:i4>158</vt:i4>
      </vt:variant>
      <vt:variant>
        <vt:i4>0</vt:i4>
      </vt:variant>
      <vt:variant>
        <vt:i4>5</vt:i4>
      </vt:variant>
      <vt:variant>
        <vt:lpwstr/>
      </vt:variant>
      <vt:variant>
        <vt:lpwstr>_Toc515026955</vt:lpwstr>
      </vt:variant>
      <vt:variant>
        <vt:i4>1376315</vt:i4>
      </vt:variant>
      <vt:variant>
        <vt:i4>152</vt:i4>
      </vt:variant>
      <vt:variant>
        <vt:i4>0</vt:i4>
      </vt:variant>
      <vt:variant>
        <vt:i4>5</vt:i4>
      </vt:variant>
      <vt:variant>
        <vt:lpwstr/>
      </vt:variant>
      <vt:variant>
        <vt:lpwstr>_Toc515026954</vt:lpwstr>
      </vt:variant>
      <vt:variant>
        <vt:i4>1376315</vt:i4>
      </vt:variant>
      <vt:variant>
        <vt:i4>146</vt:i4>
      </vt:variant>
      <vt:variant>
        <vt:i4>0</vt:i4>
      </vt:variant>
      <vt:variant>
        <vt:i4>5</vt:i4>
      </vt:variant>
      <vt:variant>
        <vt:lpwstr/>
      </vt:variant>
      <vt:variant>
        <vt:lpwstr>_Toc515026953</vt:lpwstr>
      </vt:variant>
      <vt:variant>
        <vt:i4>1376315</vt:i4>
      </vt:variant>
      <vt:variant>
        <vt:i4>140</vt:i4>
      </vt:variant>
      <vt:variant>
        <vt:i4>0</vt:i4>
      </vt:variant>
      <vt:variant>
        <vt:i4>5</vt:i4>
      </vt:variant>
      <vt:variant>
        <vt:lpwstr/>
      </vt:variant>
      <vt:variant>
        <vt:lpwstr>_Toc515026952</vt:lpwstr>
      </vt:variant>
      <vt:variant>
        <vt:i4>1376315</vt:i4>
      </vt:variant>
      <vt:variant>
        <vt:i4>134</vt:i4>
      </vt:variant>
      <vt:variant>
        <vt:i4>0</vt:i4>
      </vt:variant>
      <vt:variant>
        <vt:i4>5</vt:i4>
      </vt:variant>
      <vt:variant>
        <vt:lpwstr/>
      </vt:variant>
      <vt:variant>
        <vt:lpwstr>_Toc515026951</vt:lpwstr>
      </vt:variant>
      <vt:variant>
        <vt:i4>1376315</vt:i4>
      </vt:variant>
      <vt:variant>
        <vt:i4>128</vt:i4>
      </vt:variant>
      <vt:variant>
        <vt:i4>0</vt:i4>
      </vt:variant>
      <vt:variant>
        <vt:i4>5</vt:i4>
      </vt:variant>
      <vt:variant>
        <vt:lpwstr/>
      </vt:variant>
      <vt:variant>
        <vt:lpwstr>_Toc515026950</vt:lpwstr>
      </vt:variant>
      <vt:variant>
        <vt:i4>1310779</vt:i4>
      </vt:variant>
      <vt:variant>
        <vt:i4>122</vt:i4>
      </vt:variant>
      <vt:variant>
        <vt:i4>0</vt:i4>
      </vt:variant>
      <vt:variant>
        <vt:i4>5</vt:i4>
      </vt:variant>
      <vt:variant>
        <vt:lpwstr/>
      </vt:variant>
      <vt:variant>
        <vt:lpwstr>_Toc515026949</vt:lpwstr>
      </vt:variant>
      <vt:variant>
        <vt:i4>1310779</vt:i4>
      </vt:variant>
      <vt:variant>
        <vt:i4>116</vt:i4>
      </vt:variant>
      <vt:variant>
        <vt:i4>0</vt:i4>
      </vt:variant>
      <vt:variant>
        <vt:i4>5</vt:i4>
      </vt:variant>
      <vt:variant>
        <vt:lpwstr/>
      </vt:variant>
      <vt:variant>
        <vt:lpwstr>_Toc515026948</vt:lpwstr>
      </vt:variant>
      <vt:variant>
        <vt:i4>1310779</vt:i4>
      </vt:variant>
      <vt:variant>
        <vt:i4>110</vt:i4>
      </vt:variant>
      <vt:variant>
        <vt:i4>0</vt:i4>
      </vt:variant>
      <vt:variant>
        <vt:i4>5</vt:i4>
      </vt:variant>
      <vt:variant>
        <vt:lpwstr/>
      </vt:variant>
      <vt:variant>
        <vt:lpwstr>_Toc515026947</vt:lpwstr>
      </vt:variant>
      <vt:variant>
        <vt:i4>1310779</vt:i4>
      </vt:variant>
      <vt:variant>
        <vt:i4>104</vt:i4>
      </vt:variant>
      <vt:variant>
        <vt:i4>0</vt:i4>
      </vt:variant>
      <vt:variant>
        <vt:i4>5</vt:i4>
      </vt:variant>
      <vt:variant>
        <vt:lpwstr/>
      </vt:variant>
      <vt:variant>
        <vt:lpwstr>_Toc515026946</vt:lpwstr>
      </vt:variant>
      <vt:variant>
        <vt:i4>1310779</vt:i4>
      </vt:variant>
      <vt:variant>
        <vt:i4>98</vt:i4>
      </vt:variant>
      <vt:variant>
        <vt:i4>0</vt:i4>
      </vt:variant>
      <vt:variant>
        <vt:i4>5</vt:i4>
      </vt:variant>
      <vt:variant>
        <vt:lpwstr/>
      </vt:variant>
      <vt:variant>
        <vt:lpwstr>_Toc515026945</vt:lpwstr>
      </vt:variant>
      <vt:variant>
        <vt:i4>1310779</vt:i4>
      </vt:variant>
      <vt:variant>
        <vt:i4>92</vt:i4>
      </vt:variant>
      <vt:variant>
        <vt:i4>0</vt:i4>
      </vt:variant>
      <vt:variant>
        <vt:i4>5</vt:i4>
      </vt:variant>
      <vt:variant>
        <vt:lpwstr/>
      </vt:variant>
      <vt:variant>
        <vt:lpwstr>_Toc515026944</vt:lpwstr>
      </vt:variant>
      <vt:variant>
        <vt:i4>1310779</vt:i4>
      </vt:variant>
      <vt:variant>
        <vt:i4>86</vt:i4>
      </vt:variant>
      <vt:variant>
        <vt:i4>0</vt:i4>
      </vt:variant>
      <vt:variant>
        <vt:i4>5</vt:i4>
      </vt:variant>
      <vt:variant>
        <vt:lpwstr/>
      </vt:variant>
      <vt:variant>
        <vt:lpwstr>_Toc515026943</vt:lpwstr>
      </vt:variant>
      <vt:variant>
        <vt:i4>1310779</vt:i4>
      </vt:variant>
      <vt:variant>
        <vt:i4>80</vt:i4>
      </vt:variant>
      <vt:variant>
        <vt:i4>0</vt:i4>
      </vt:variant>
      <vt:variant>
        <vt:i4>5</vt:i4>
      </vt:variant>
      <vt:variant>
        <vt:lpwstr/>
      </vt:variant>
      <vt:variant>
        <vt:lpwstr>_Toc515026942</vt:lpwstr>
      </vt:variant>
      <vt:variant>
        <vt:i4>1310779</vt:i4>
      </vt:variant>
      <vt:variant>
        <vt:i4>74</vt:i4>
      </vt:variant>
      <vt:variant>
        <vt:i4>0</vt:i4>
      </vt:variant>
      <vt:variant>
        <vt:i4>5</vt:i4>
      </vt:variant>
      <vt:variant>
        <vt:lpwstr/>
      </vt:variant>
      <vt:variant>
        <vt:lpwstr>_Toc515026941</vt:lpwstr>
      </vt:variant>
      <vt:variant>
        <vt:i4>1310779</vt:i4>
      </vt:variant>
      <vt:variant>
        <vt:i4>68</vt:i4>
      </vt:variant>
      <vt:variant>
        <vt:i4>0</vt:i4>
      </vt:variant>
      <vt:variant>
        <vt:i4>5</vt:i4>
      </vt:variant>
      <vt:variant>
        <vt:lpwstr/>
      </vt:variant>
      <vt:variant>
        <vt:lpwstr>_Toc515026940</vt:lpwstr>
      </vt:variant>
      <vt:variant>
        <vt:i4>1245243</vt:i4>
      </vt:variant>
      <vt:variant>
        <vt:i4>62</vt:i4>
      </vt:variant>
      <vt:variant>
        <vt:i4>0</vt:i4>
      </vt:variant>
      <vt:variant>
        <vt:i4>5</vt:i4>
      </vt:variant>
      <vt:variant>
        <vt:lpwstr/>
      </vt:variant>
      <vt:variant>
        <vt:lpwstr>_Toc515026939</vt:lpwstr>
      </vt:variant>
      <vt:variant>
        <vt:i4>1245243</vt:i4>
      </vt:variant>
      <vt:variant>
        <vt:i4>56</vt:i4>
      </vt:variant>
      <vt:variant>
        <vt:i4>0</vt:i4>
      </vt:variant>
      <vt:variant>
        <vt:i4>5</vt:i4>
      </vt:variant>
      <vt:variant>
        <vt:lpwstr/>
      </vt:variant>
      <vt:variant>
        <vt:lpwstr>_Toc515026938</vt:lpwstr>
      </vt:variant>
      <vt:variant>
        <vt:i4>1245243</vt:i4>
      </vt:variant>
      <vt:variant>
        <vt:i4>50</vt:i4>
      </vt:variant>
      <vt:variant>
        <vt:i4>0</vt:i4>
      </vt:variant>
      <vt:variant>
        <vt:i4>5</vt:i4>
      </vt:variant>
      <vt:variant>
        <vt:lpwstr/>
      </vt:variant>
      <vt:variant>
        <vt:lpwstr>_Toc515026937</vt:lpwstr>
      </vt:variant>
      <vt:variant>
        <vt:i4>1245243</vt:i4>
      </vt:variant>
      <vt:variant>
        <vt:i4>44</vt:i4>
      </vt:variant>
      <vt:variant>
        <vt:i4>0</vt:i4>
      </vt:variant>
      <vt:variant>
        <vt:i4>5</vt:i4>
      </vt:variant>
      <vt:variant>
        <vt:lpwstr/>
      </vt:variant>
      <vt:variant>
        <vt:lpwstr>_Toc515026936</vt:lpwstr>
      </vt:variant>
      <vt:variant>
        <vt:i4>1245243</vt:i4>
      </vt:variant>
      <vt:variant>
        <vt:i4>38</vt:i4>
      </vt:variant>
      <vt:variant>
        <vt:i4>0</vt:i4>
      </vt:variant>
      <vt:variant>
        <vt:i4>5</vt:i4>
      </vt:variant>
      <vt:variant>
        <vt:lpwstr/>
      </vt:variant>
      <vt:variant>
        <vt:lpwstr>_Toc515026935</vt:lpwstr>
      </vt:variant>
      <vt:variant>
        <vt:i4>1245243</vt:i4>
      </vt:variant>
      <vt:variant>
        <vt:i4>32</vt:i4>
      </vt:variant>
      <vt:variant>
        <vt:i4>0</vt:i4>
      </vt:variant>
      <vt:variant>
        <vt:i4>5</vt:i4>
      </vt:variant>
      <vt:variant>
        <vt:lpwstr/>
      </vt:variant>
      <vt:variant>
        <vt:lpwstr>_Toc515026934</vt:lpwstr>
      </vt:variant>
      <vt:variant>
        <vt:i4>1245243</vt:i4>
      </vt:variant>
      <vt:variant>
        <vt:i4>26</vt:i4>
      </vt:variant>
      <vt:variant>
        <vt:i4>0</vt:i4>
      </vt:variant>
      <vt:variant>
        <vt:i4>5</vt:i4>
      </vt:variant>
      <vt:variant>
        <vt:lpwstr/>
      </vt:variant>
      <vt:variant>
        <vt:lpwstr>_Toc515026933</vt:lpwstr>
      </vt:variant>
      <vt:variant>
        <vt:i4>1245243</vt:i4>
      </vt:variant>
      <vt:variant>
        <vt:i4>20</vt:i4>
      </vt:variant>
      <vt:variant>
        <vt:i4>0</vt:i4>
      </vt:variant>
      <vt:variant>
        <vt:i4>5</vt:i4>
      </vt:variant>
      <vt:variant>
        <vt:lpwstr/>
      </vt:variant>
      <vt:variant>
        <vt:lpwstr>_Toc515026932</vt:lpwstr>
      </vt:variant>
      <vt:variant>
        <vt:i4>1245243</vt:i4>
      </vt:variant>
      <vt:variant>
        <vt:i4>14</vt:i4>
      </vt:variant>
      <vt:variant>
        <vt:i4>0</vt:i4>
      </vt:variant>
      <vt:variant>
        <vt:i4>5</vt:i4>
      </vt:variant>
      <vt:variant>
        <vt:lpwstr/>
      </vt:variant>
      <vt:variant>
        <vt:lpwstr>_Toc515026931</vt:lpwstr>
      </vt:variant>
      <vt:variant>
        <vt:i4>1245243</vt:i4>
      </vt:variant>
      <vt:variant>
        <vt:i4>8</vt:i4>
      </vt:variant>
      <vt:variant>
        <vt:i4>0</vt:i4>
      </vt:variant>
      <vt:variant>
        <vt:i4>5</vt:i4>
      </vt:variant>
      <vt:variant>
        <vt:lpwstr/>
      </vt:variant>
      <vt:variant>
        <vt:lpwstr>_Toc515026930</vt:lpwstr>
      </vt:variant>
      <vt:variant>
        <vt:i4>1179707</vt:i4>
      </vt:variant>
      <vt:variant>
        <vt:i4>2</vt:i4>
      </vt:variant>
      <vt:variant>
        <vt:i4>0</vt:i4>
      </vt:variant>
      <vt:variant>
        <vt:i4>5</vt:i4>
      </vt:variant>
      <vt:variant>
        <vt:lpwstr/>
      </vt:variant>
      <vt:variant>
        <vt:lpwstr>_Toc515026929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НОРМАТИВНЫЙ ПРАВОВОЙ АКТ ГРАДОСТРОИТЕЛЬНОГО ЗОНИРО-ВАНИЯ – ПРАВИЛА ЗЕМЛЕПОЛЬЗОВАНИЯ И ЗАСТРОЙКИ КОМ-ПЛЕКСНОЙ ЖИЛОЙ МАЛОЭТАЖНОЙ ЗАСТРОЙКИ В РАЙОНЕ  СЕЛА ИВАНОВКА ОРЕНБУРГСКОГО РАЙОНА</dc:title>
  <dc:subject/>
  <dc:creator>"Петруха Ирина Леонидовна" &lt;petruha@ogp56.ru&gt;</dc:creator>
  <cp:keywords/>
  <cp:lastModifiedBy>Надежда</cp:lastModifiedBy>
  <cp:revision>3</cp:revision>
  <cp:lastPrinted>2018-12-27T11:43:00Z</cp:lastPrinted>
  <dcterms:created xsi:type="dcterms:W3CDTF">2018-12-29T17:18:00Z</dcterms:created>
  <dcterms:modified xsi:type="dcterms:W3CDTF">2018-12-29T17:18:00Z</dcterms:modified>
</cp:coreProperties>
</file>